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516" w:rsidRDefault="0060450D" w:rsidP="00467527">
      <w:pPr>
        <w:ind w:right="141"/>
      </w:pPr>
      <w:r>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Круглая лента лицом вверх 3" o:spid="_x0000_s1026" type="#_x0000_t108" style="position:absolute;margin-left:-30.6pt;margin-top:-4.35pt;width:610.8pt;height:81.9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" fillcolor="#4f81bd [3204]" strokecolor="#243f60 [1604]" strokeweight="2pt">
            <v:textbox>
              <w:txbxContent>
                <w:p w:rsidR="00A106E7" w:rsidRPr="0060450D" w:rsidRDefault="0060450D" w:rsidP="0060450D">
                  <w:pPr>
                    <w:jc w:val="center"/>
                    <w:rPr>
                      <w:sz w:val="96"/>
                      <w:szCs w:val="96"/>
                    </w:rPr>
                  </w:pPr>
                  <w:r w:rsidRPr="0060450D">
                    <w:rPr>
                      <w:sz w:val="96"/>
                      <w:szCs w:val="96"/>
                    </w:rPr>
                    <w:t>Донские</w:t>
                  </w:r>
                </w:p>
              </w:txbxContent>
            </v:textbox>
          </v:shape>
        </w:pict>
      </w:r>
    </w:p>
    <w:p w:rsidR="00B27516" w:rsidRPr="00A106E7" w:rsidRDefault="00A106E7" w:rsidP="00A106E7">
      <w:pPr>
        <w:jc w:val="center"/>
        <w:rPr>
          <w:rFonts w:ascii="Bradley Hand ITC" w:hAnsi="Bradley Hand ITC"/>
          <w:i/>
          <w:sz w:val="96"/>
          <w:szCs w:val="96"/>
        </w:rPr>
      </w:pPr>
      <w:r>
        <w:rPr>
          <w:rFonts w:ascii="Times New Roman" w:hAnsi="Times New Roman"/>
          <w:i/>
          <w:sz w:val="96"/>
          <w:szCs w:val="96"/>
        </w:rPr>
        <w:t>ДОНСКИЕ</w:t>
      </w:r>
    </w:p>
    <w:p w:rsidR="00A106E7" w:rsidRPr="00A106E7" w:rsidRDefault="00A106E7" w:rsidP="00A106E7"/>
    <w:p w:rsidR="00B27516" w:rsidRDefault="00A106E7" w:rsidP="00B27516">
      <w:pPr>
        <w:pStyle w:val="a5"/>
        <w:rPr>
          <w:sz w:val="96"/>
          <w:szCs w:val="96"/>
        </w:rPr>
      </w:pPr>
      <w:r>
        <w:rPr>
          <w:sz w:val="96"/>
          <w:szCs w:val="96"/>
        </w:rPr>
        <w:t xml:space="preserve"> ве</w:t>
      </w:r>
      <w:r w:rsidR="00B27516">
        <w:rPr>
          <w:sz w:val="96"/>
          <w:szCs w:val="96"/>
        </w:rPr>
        <w:t>сти</w:t>
      </w:r>
    </w:p>
    <w:p w:rsidR="000C3954" w:rsidRDefault="00B27516" w:rsidP="00AC7ABC">
      <w:pPr>
        <w:ind w:left="-426"/>
        <w:jc w:val="center"/>
        <w:rPr>
          <w:rFonts w:ascii="Times New Roman" w:hAnsi="Times New Roman"/>
          <w:b/>
          <w:sz w:val="32"/>
          <w:szCs w:val="32"/>
          <w:u w:val="single"/>
        </w:rPr>
      </w:pPr>
      <w:r w:rsidRPr="00AE1721">
        <w:rPr>
          <w:rFonts w:ascii="Times New Roman" w:hAnsi="Times New Roman"/>
          <w:b/>
          <w:sz w:val="32"/>
          <w:szCs w:val="32"/>
          <w:u w:val="single"/>
        </w:rPr>
        <w:t>Муниципальная газета сельско</w:t>
      </w:r>
      <w:r w:rsidR="00CD22A3" w:rsidRPr="00AE1721">
        <w:rPr>
          <w:rFonts w:ascii="Times New Roman" w:hAnsi="Times New Roman"/>
          <w:b/>
          <w:sz w:val="32"/>
          <w:szCs w:val="32"/>
          <w:u w:val="single"/>
        </w:rPr>
        <w:t>го поселения Донской сельсовет  му</w:t>
      </w:r>
      <w:r w:rsidRPr="00AE1721">
        <w:rPr>
          <w:rFonts w:ascii="Times New Roman" w:hAnsi="Times New Roman"/>
          <w:b/>
          <w:sz w:val="32"/>
          <w:szCs w:val="32"/>
          <w:u w:val="single"/>
        </w:rPr>
        <w:t xml:space="preserve">ниципального района </w:t>
      </w:r>
      <w:proofErr w:type="spellStart"/>
      <w:r w:rsidRPr="00AE1721">
        <w:rPr>
          <w:rFonts w:ascii="Times New Roman" w:hAnsi="Times New Roman"/>
          <w:b/>
          <w:sz w:val="32"/>
          <w:szCs w:val="32"/>
          <w:u w:val="single"/>
        </w:rPr>
        <w:t>Белебеевский</w:t>
      </w:r>
      <w:proofErr w:type="spellEnd"/>
      <w:r w:rsidRPr="00AE1721">
        <w:rPr>
          <w:rFonts w:ascii="Times New Roman" w:hAnsi="Times New Roman"/>
          <w:b/>
          <w:sz w:val="32"/>
          <w:szCs w:val="32"/>
          <w:u w:val="single"/>
        </w:rPr>
        <w:t xml:space="preserve"> район Республики Башкортостан</w:t>
      </w:r>
    </w:p>
    <w:p w:rsidR="00A106E7" w:rsidRPr="00CD631D" w:rsidRDefault="00530700" w:rsidP="00CD631D">
      <w:pPr>
        <w:ind w:left="-426"/>
        <w:jc w:val="center"/>
        <w:rPr>
          <w:rFonts w:ascii="Times New Roman" w:hAnsi="Times New Roman"/>
          <w:b/>
          <w:sz w:val="32"/>
          <w:szCs w:val="32"/>
          <w:u w:val="single"/>
        </w:rPr>
      </w:pPr>
      <w:r>
        <w:rPr>
          <w:rFonts w:ascii="Times New Roman" w:hAnsi="Times New Roman"/>
          <w:b/>
          <w:sz w:val="32"/>
          <w:szCs w:val="32"/>
          <w:u w:val="single"/>
        </w:rPr>
        <w:t>№</w:t>
      </w:r>
      <w:r w:rsidR="004367C0">
        <w:rPr>
          <w:rFonts w:ascii="Times New Roman" w:hAnsi="Times New Roman"/>
          <w:b/>
          <w:sz w:val="32"/>
          <w:szCs w:val="32"/>
          <w:u w:val="single"/>
        </w:rPr>
        <w:t xml:space="preserve"> </w:t>
      </w:r>
      <w:r w:rsidR="00A106E7">
        <w:rPr>
          <w:rFonts w:ascii="Times New Roman" w:hAnsi="Times New Roman"/>
          <w:b/>
          <w:sz w:val="32"/>
          <w:szCs w:val="32"/>
          <w:u w:val="single"/>
        </w:rPr>
        <w:t>4</w:t>
      </w:r>
      <w:r>
        <w:rPr>
          <w:rFonts w:ascii="Times New Roman" w:hAnsi="Times New Roman"/>
          <w:b/>
          <w:sz w:val="32"/>
          <w:szCs w:val="32"/>
          <w:u w:val="single"/>
        </w:rPr>
        <w:t xml:space="preserve"> от 29 </w:t>
      </w:r>
      <w:r w:rsidR="00A106E7">
        <w:rPr>
          <w:rFonts w:ascii="Times New Roman" w:hAnsi="Times New Roman"/>
          <w:b/>
          <w:sz w:val="32"/>
          <w:szCs w:val="32"/>
          <w:u w:val="single"/>
        </w:rPr>
        <w:t>декабря</w:t>
      </w:r>
      <w:r w:rsidR="004367C0">
        <w:rPr>
          <w:rFonts w:ascii="Times New Roman" w:hAnsi="Times New Roman"/>
          <w:b/>
          <w:sz w:val="32"/>
          <w:szCs w:val="32"/>
          <w:u w:val="single"/>
        </w:rPr>
        <w:t xml:space="preserve"> </w:t>
      </w:r>
      <w:r w:rsidR="00CD631D">
        <w:rPr>
          <w:rFonts w:ascii="Times New Roman" w:hAnsi="Times New Roman"/>
          <w:b/>
          <w:sz w:val="32"/>
          <w:szCs w:val="32"/>
          <w:u w:val="single"/>
        </w:rPr>
        <w:t xml:space="preserve">2016 </w:t>
      </w:r>
    </w:p>
    <w:p w:rsidR="00CD631D" w:rsidRDefault="00CD631D" w:rsidP="00CD631D">
      <w:pPr>
        <w:pStyle w:val="p5"/>
        <w:shd w:val="clear" w:color="auto" w:fill="FFFFFF"/>
        <w:ind w:right="9"/>
        <w:jc w:val="center"/>
        <w:rPr>
          <w:color w:val="000000"/>
          <w:sz w:val="28"/>
          <w:szCs w:val="28"/>
        </w:rPr>
      </w:pPr>
      <w:r>
        <w:rPr>
          <w:rStyle w:val="s2"/>
          <w:rFonts w:eastAsiaTheme="majorEastAsia"/>
          <w:b/>
          <w:bCs/>
          <w:color w:val="000000"/>
          <w:sz w:val="28"/>
          <w:szCs w:val="28"/>
        </w:rPr>
        <w:t>О БЮДЖЕТЕ СЕЛЬСКОГО ПОСЕЛЕНИЯ ДОНСКОЙ СЕЛЬСОВЕТ МУНИЦИПАЛЬНОГО РАЙОНА БЕЛЕБЕЕВСКИЙ РАЙОН</w:t>
      </w:r>
    </w:p>
    <w:p w:rsidR="00CD631D" w:rsidRDefault="00CD631D" w:rsidP="00CD631D">
      <w:pPr>
        <w:pStyle w:val="p5"/>
        <w:shd w:val="clear" w:color="auto" w:fill="FFFFFF"/>
        <w:ind w:right="9"/>
        <w:jc w:val="center"/>
        <w:rPr>
          <w:color w:val="000000"/>
          <w:sz w:val="28"/>
          <w:szCs w:val="28"/>
        </w:rPr>
      </w:pPr>
      <w:r>
        <w:rPr>
          <w:rStyle w:val="s2"/>
          <w:rFonts w:eastAsiaTheme="majorEastAsia"/>
          <w:b/>
          <w:bCs/>
          <w:color w:val="000000"/>
          <w:sz w:val="28"/>
          <w:szCs w:val="28"/>
        </w:rPr>
        <w:t>РЕСПУБЛИКИ БАШКОРТОСТАН НА 2017 ГОД</w:t>
      </w:r>
    </w:p>
    <w:p w:rsidR="00CD631D" w:rsidRDefault="00CD631D" w:rsidP="00CD631D">
      <w:pPr>
        <w:pStyle w:val="p5"/>
        <w:shd w:val="clear" w:color="auto" w:fill="FFFFFF"/>
        <w:ind w:right="9"/>
        <w:jc w:val="center"/>
        <w:rPr>
          <w:color w:val="000000"/>
          <w:sz w:val="28"/>
          <w:szCs w:val="28"/>
        </w:rPr>
      </w:pPr>
      <w:r>
        <w:rPr>
          <w:rStyle w:val="s2"/>
          <w:rFonts w:eastAsiaTheme="majorEastAsia"/>
          <w:b/>
          <w:bCs/>
          <w:color w:val="000000"/>
          <w:sz w:val="28"/>
          <w:szCs w:val="28"/>
        </w:rPr>
        <w:t>И НА ПЛАНОВЫЙ ПЕРИОД 2018 и 2019 ГОДО</w:t>
      </w:r>
    </w:p>
    <w:p w:rsidR="00CD631D" w:rsidRDefault="00CD631D" w:rsidP="00CD631D">
      <w:pPr>
        <w:pStyle w:val="p6"/>
        <w:shd w:val="clear" w:color="auto" w:fill="FFFFFF"/>
        <w:ind w:right="9" w:firstLine="708"/>
        <w:jc w:val="both"/>
        <w:rPr>
          <w:color w:val="000000"/>
          <w:sz w:val="28"/>
          <w:szCs w:val="28"/>
        </w:rPr>
      </w:pPr>
      <w:r>
        <w:rPr>
          <w:color w:val="000000"/>
          <w:sz w:val="28"/>
          <w:szCs w:val="28"/>
        </w:rPr>
        <w:t xml:space="preserve">Совет сельского поселения Донской сельсовет муниципального района </w:t>
      </w:r>
      <w:proofErr w:type="spellStart"/>
      <w:r>
        <w:rPr>
          <w:color w:val="000000"/>
          <w:sz w:val="28"/>
          <w:szCs w:val="28"/>
        </w:rPr>
        <w:t>Белебеевский</w:t>
      </w:r>
      <w:proofErr w:type="spellEnd"/>
      <w:r>
        <w:rPr>
          <w:color w:val="000000"/>
          <w:sz w:val="28"/>
          <w:szCs w:val="28"/>
        </w:rPr>
        <w:t xml:space="preserve"> район Республики Башкортостан</w:t>
      </w:r>
      <w:r>
        <w:rPr>
          <w:rStyle w:val="apple-converted-space"/>
          <w:color w:val="000000"/>
          <w:szCs w:val="28"/>
        </w:rPr>
        <w:t> </w:t>
      </w:r>
      <w:proofErr w:type="gramStart"/>
      <w:r>
        <w:rPr>
          <w:rStyle w:val="s2"/>
          <w:rFonts w:eastAsiaTheme="majorEastAsia"/>
          <w:b/>
          <w:bCs/>
          <w:color w:val="000000"/>
          <w:sz w:val="28"/>
          <w:szCs w:val="28"/>
        </w:rPr>
        <w:t>р</w:t>
      </w:r>
      <w:proofErr w:type="gramEnd"/>
      <w:r>
        <w:rPr>
          <w:rStyle w:val="s2"/>
          <w:rFonts w:eastAsiaTheme="majorEastAsia"/>
          <w:b/>
          <w:bCs/>
          <w:color w:val="000000"/>
          <w:sz w:val="28"/>
          <w:szCs w:val="28"/>
        </w:rPr>
        <w:t xml:space="preserve"> е ш и л :</w:t>
      </w:r>
    </w:p>
    <w:p w:rsidR="00CD631D" w:rsidRDefault="00CD631D" w:rsidP="00CD631D">
      <w:pPr>
        <w:pStyle w:val="p6"/>
        <w:shd w:val="clear" w:color="auto" w:fill="FFFFFF"/>
        <w:ind w:right="9" w:firstLine="708"/>
        <w:jc w:val="both"/>
        <w:rPr>
          <w:color w:val="000000"/>
          <w:sz w:val="28"/>
          <w:szCs w:val="28"/>
        </w:rPr>
      </w:pPr>
      <w:r>
        <w:rPr>
          <w:color w:val="000000"/>
          <w:sz w:val="28"/>
          <w:szCs w:val="28"/>
        </w:rPr>
        <w:t xml:space="preserve">1. Утвердить основные характеристики бюджета сельского поселения Донской сельсовет муниципального района </w:t>
      </w:r>
      <w:proofErr w:type="spellStart"/>
      <w:r>
        <w:rPr>
          <w:color w:val="000000"/>
          <w:sz w:val="28"/>
          <w:szCs w:val="28"/>
        </w:rPr>
        <w:t>Белебеевский</w:t>
      </w:r>
      <w:proofErr w:type="spellEnd"/>
      <w:r>
        <w:rPr>
          <w:color w:val="000000"/>
          <w:sz w:val="28"/>
          <w:szCs w:val="28"/>
        </w:rPr>
        <w:t xml:space="preserve"> район Республики Башкортостан (далее - бюджет сельского поселения Донской сельсовет) на 2017 год:</w:t>
      </w:r>
    </w:p>
    <w:p w:rsidR="00CD631D" w:rsidRDefault="00CD631D" w:rsidP="00CD631D">
      <w:pPr>
        <w:pStyle w:val="p6"/>
        <w:shd w:val="clear" w:color="auto" w:fill="FFFFFF"/>
        <w:ind w:right="9" w:firstLine="708"/>
        <w:jc w:val="both"/>
        <w:rPr>
          <w:color w:val="000000"/>
          <w:sz w:val="28"/>
          <w:szCs w:val="28"/>
        </w:rPr>
      </w:pPr>
      <w:r>
        <w:rPr>
          <w:color w:val="000000"/>
          <w:sz w:val="28"/>
          <w:szCs w:val="28"/>
        </w:rPr>
        <w:t>1) прогнозируемый общий объем доходов бюджета сельского поселения Донской сельсовет в сумме</w:t>
      </w:r>
      <w:r>
        <w:rPr>
          <w:rStyle w:val="apple-converted-space"/>
          <w:color w:val="000000"/>
          <w:szCs w:val="28"/>
        </w:rPr>
        <w:t> </w:t>
      </w:r>
      <w:r>
        <w:rPr>
          <w:rStyle w:val="s4"/>
          <w:rFonts w:eastAsiaTheme="minorEastAsia"/>
          <w:color w:val="0000FF"/>
          <w:sz w:val="28"/>
          <w:szCs w:val="28"/>
        </w:rPr>
        <w:t>2901,3</w:t>
      </w:r>
      <w:r>
        <w:rPr>
          <w:rStyle w:val="apple-converted-space"/>
          <w:color w:val="000000"/>
          <w:szCs w:val="28"/>
        </w:rPr>
        <w:t> </w:t>
      </w:r>
      <w:r>
        <w:rPr>
          <w:color w:val="000000"/>
          <w:sz w:val="28"/>
          <w:szCs w:val="28"/>
        </w:rPr>
        <w:t>тыс. рублей;</w:t>
      </w:r>
    </w:p>
    <w:p w:rsidR="00CD631D" w:rsidRDefault="00CD631D" w:rsidP="00CD631D">
      <w:pPr>
        <w:pStyle w:val="p6"/>
        <w:shd w:val="clear" w:color="auto" w:fill="FFFFFF"/>
        <w:ind w:right="9" w:firstLine="708"/>
        <w:jc w:val="both"/>
        <w:rPr>
          <w:color w:val="000000"/>
          <w:sz w:val="28"/>
          <w:szCs w:val="28"/>
        </w:rPr>
      </w:pPr>
      <w:r>
        <w:rPr>
          <w:color w:val="000000"/>
          <w:sz w:val="28"/>
          <w:szCs w:val="28"/>
        </w:rPr>
        <w:t>2) общий объем расходов бюджета сельского поселения Донской сельсовет в сумме</w:t>
      </w:r>
      <w:r>
        <w:rPr>
          <w:rStyle w:val="apple-converted-space"/>
          <w:color w:val="000000"/>
          <w:szCs w:val="28"/>
        </w:rPr>
        <w:t> </w:t>
      </w:r>
      <w:r>
        <w:rPr>
          <w:rStyle w:val="s4"/>
          <w:rFonts w:eastAsiaTheme="minorEastAsia"/>
          <w:color w:val="0000FF"/>
          <w:sz w:val="28"/>
          <w:szCs w:val="28"/>
        </w:rPr>
        <w:t>2901,3</w:t>
      </w:r>
      <w:r>
        <w:rPr>
          <w:rStyle w:val="apple-converted-space"/>
          <w:color w:val="000000"/>
          <w:szCs w:val="28"/>
        </w:rPr>
        <w:t> </w:t>
      </w:r>
      <w:r>
        <w:rPr>
          <w:color w:val="000000"/>
          <w:sz w:val="28"/>
          <w:szCs w:val="28"/>
        </w:rPr>
        <w:t>тыс. рублей.</w:t>
      </w:r>
    </w:p>
    <w:p w:rsidR="00CD631D" w:rsidRDefault="00CD631D" w:rsidP="00CD631D">
      <w:pPr>
        <w:pStyle w:val="p6"/>
        <w:shd w:val="clear" w:color="auto" w:fill="FFFFFF"/>
        <w:ind w:right="9" w:firstLine="708"/>
        <w:jc w:val="both"/>
        <w:rPr>
          <w:color w:val="000000"/>
          <w:sz w:val="28"/>
          <w:szCs w:val="28"/>
        </w:rPr>
      </w:pPr>
      <w:r>
        <w:rPr>
          <w:color w:val="000000"/>
          <w:sz w:val="28"/>
          <w:szCs w:val="28"/>
        </w:rPr>
        <w:t>2. Утвердить основные характеристики бюджета сельского поселения Донской сельсовет на плановый период 2018 и 2019 годов:</w:t>
      </w:r>
    </w:p>
    <w:p w:rsidR="00CD631D" w:rsidRDefault="00CD631D" w:rsidP="00CD631D">
      <w:pPr>
        <w:pStyle w:val="p6"/>
        <w:shd w:val="clear" w:color="auto" w:fill="FFFFFF"/>
        <w:ind w:right="9" w:firstLine="708"/>
        <w:jc w:val="both"/>
        <w:rPr>
          <w:color w:val="000000"/>
          <w:sz w:val="28"/>
          <w:szCs w:val="28"/>
        </w:rPr>
      </w:pPr>
      <w:r>
        <w:rPr>
          <w:color w:val="000000"/>
          <w:sz w:val="28"/>
          <w:szCs w:val="28"/>
        </w:rPr>
        <w:t>1) прогнозируемый общий объем доходов бюджета сельского поселения Донской сельсовет на 2018 год в сумме</w:t>
      </w:r>
      <w:r>
        <w:rPr>
          <w:rStyle w:val="apple-converted-space"/>
          <w:color w:val="000000"/>
          <w:szCs w:val="28"/>
        </w:rPr>
        <w:t> </w:t>
      </w:r>
      <w:r>
        <w:rPr>
          <w:rStyle w:val="s4"/>
          <w:rFonts w:eastAsiaTheme="minorEastAsia"/>
          <w:color w:val="0000FF"/>
          <w:sz w:val="28"/>
          <w:szCs w:val="28"/>
        </w:rPr>
        <w:t>2901,6</w:t>
      </w:r>
      <w:r>
        <w:rPr>
          <w:rStyle w:val="apple-converted-space"/>
          <w:color w:val="000000"/>
          <w:szCs w:val="28"/>
        </w:rPr>
        <w:t> </w:t>
      </w:r>
      <w:r>
        <w:rPr>
          <w:color w:val="000000"/>
          <w:sz w:val="28"/>
          <w:szCs w:val="28"/>
        </w:rPr>
        <w:t>тыс. рублей и на 2019 год в сумме</w:t>
      </w:r>
      <w:r>
        <w:rPr>
          <w:rStyle w:val="apple-converted-space"/>
          <w:color w:val="000000"/>
          <w:szCs w:val="28"/>
        </w:rPr>
        <w:t> </w:t>
      </w:r>
      <w:r>
        <w:rPr>
          <w:rStyle w:val="s4"/>
          <w:rFonts w:eastAsiaTheme="minorEastAsia"/>
          <w:color w:val="0000FF"/>
          <w:sz w:val="28"/>
          <w:szCs w:val="28"/>
        </w:rPr>
        <w:t>2902,0</w:t>
      </w:r>
      <w:r>
        <w:rPr>
          <w:rStyle w:val="apple-converted-space"/>
          <w:color w:val="000000"/>
          <w:szCs w:val="28"/>
        </w:rPr>
        <w:t> </w:t>
      </w:r>
      <w:r>
        <w:rPr>
          <w:color w:val="000000"/>
          <w:sz w:val="28"/>
          <w:szCs w:val="28"/>
        </w:rPr>
        <w:t>тыс. рублей;</w:t>
      </w:r>
    </w:p>
    <w:p w:rsidR="00CD631D" w:rsidRDefault="00CD631D" w:rsidP="00CD631D">
      <w:pPr>
        <w:pStyle w:val="p6"/>
        <w:shd w:val="clear" w:color="auto" w:fill="FFFFFF"/>
        <w:ind w:right="9" w:firstLine="708"/>
        <w:jc w:val="both"/>
        <w:rPr>
          <w:color w:val="000000"/>
          <w:sz w:val="28"/>
          <w:szCs w:val="28"/>
        </w:rPr>
      </w:pPr>
      <w:r>
        <w:rPr>
          <w:color w:val="000000"/>
          <w:sz w:val="28"/>
          <w:szCs w:val="28"/>
        </w:rPr>
        <w:t>2) общий объем расходов бюджета сельского поселения Донской сельсовет на 2018 год в сумме</w:t>
      </w:r>
      <w:r>
        <w:rPr>
          <w:rStyle w:val="apple-converted-space"/>
          <w:color w:val="000000"/>
          <w:szCs w:val="28"/>
        </w:rPr>
        <w:t> </w:t>
      </w:r>
      <w:r>
        <w:rPr>
          <w:rStyle w:val="s4"/>
          <w:rFonts w:eastAsiaTheme="minorEastAsia"/>
          <w:color w:val="0000FF"/>
          <w:sz w:val="28"/>
          <w:szCs w:val="28"/>
        </w:rPr>
        <w:t>2901,6</w:t>
      </w:r>
      <w:r>
        <w:rPr>
          <w:rStyle w:val="apple-converted-space"/>
          <w:color w:val="000000"/>
          <w:szCs w:val="28"/>
        </w:rPr>
        <w:t> </w:t>
      </w:r>
      <w:r>
        <w:rPr>
          <w:color w:val="000000"/>
          <w:sz w:val="28"/>
          <w:szCs w:val="28"/>
        </w:rPr>
        <w:t>тыс. рублей, в том числе условно утвержденные расходы в сумме</w:t>
      </w:r>
      <w:r>
        <w:rPr>
          <w:rStyle w:val="apple-converted-space"/>
          <w:color w:val="000000"/>
          <w:szCs w:val="28"/>
        </w:rPr>
        <w:t> </w:t>
      </w:r>
      <w:r>
        <w:rPr>
          <w:rStyle w:val="s4"/>
          <w:rFonts w:eastAsiaTheme="minorEastAsia"/>
          <w:color w:val="0000FF"/>
          <w:sz w:val="28"/>
          <w:szCs w:val="28"/>
        </w:rPr>
        <w:t>72,5</w:t>
      </w:r>
      <w:r>
        <w:rPr>
          <w:rStyle w:val="apple-converted-space"/>
          <w:color w:val="000000"/>
          <w:szCs w:val="28"/>
        </w:rPr>
        <w:t> </w:t>
      </w:r>
      <w:r>
        <w:rPr>
          <w:color w:val="000000"/>
          <w:sz w:val="28"/>
          <w:szCs w:val="28"/>
        </w:rPr>
        <w:t>тыс. рублей, и на 2019 год в сумме</w:t>
      </w:r>
      <w:r>
        <w:rPr>
          <w:rStyle w:val="apple-converted-space"/>
          <w:color w:val="000000"/>
          <w:szCs w:val="28"/>
        </w:rPr>
        <w:t> </w:t>
      </w:r>
      <w:r>
        <w:rPr>
          <w:rStyle w:val="s4"/>
          <w:rFonts w:eastAsiaTheme="minorEastAsia"/>
          <w:color w:val="0000FF"/>
          <w:sz w:val="28"/>
          <w:szCs w:val="28"/>
        </w:rPr>
        <w:t>2902,0</w:t>
      </w:r>
      <w:r>
        <w:rPr>
          <w:rStyle w:val="apple-converted-space"/>
          <w:color w:val="000000"/>
          <w:szCs w:val="28"/>
        </w:rPr>
        <w:t> </w:t>
      </w:r>
      <w:r>
        <w:rPr>
          <w:color w:val="000000"/>
          <w:sz w:val="28"/>
          <w:szCs w:val="28"/>
        </w:rPr>
        <w:t>тыс. рублей, в том числе условно утвержденные расходы в сумме</w:t>
      </w:r>
      <w:r>
        <w:rPr>
          <w:rStyle w:val="apple-converted-space"/>
          <w:color w:val="000000"/>
          <w:szCs w:val="28"/>
        </w:rPr>
        <w:t> </w:t>
      </w:r>
      <w:r>
        <w:rPr>
          <w:rStyle w:val="s4"/>
          <w:rFonts w:eastAsiaTheme="minorEastAsia"/>
          <w:color w:val="0000FF"/>
          <w:sz w:val="28"/>
          <w:szCs w:val="28"/>
        </w:rPr>
        <w:t>145,1</w:t>
      </w:r>
      <w:r>
        <w:rPr>
          <w:rStyle w:val="apple-converted-space"/>
          <w:color w:val="000000"/>
          <w:szCs w:val="28"/>
        </w:rPr>
        <w:t> </w:t>
      </w:r>
      <w:r>
        <w:rPr>
          <w:color w:val="000000"/>
          <w:sz w:val="28"/>
          <w:szCs w:val="28"/>
        </w:rPr>
        <w:t>тыс. рублей.</w:t>
      </w:r>
    </w:p>
    <w:p w:rsidR="00CD631D" w:rsidRDefault="00CD631D" w:rsidP="00CD631D">
      <w:pPr>
        <w:pStyle w:val="p6"/>
        <w:shd w:val="clear" w:color="auto" w:fill="FFFFFF"/>
        <w:ind w:right="9" w:firstLine="708"/>
        <w:jc w:val="both"/>
        <w:rPr>
          <w:color w:val="000000"/>
          <w:sz w:val="28"/>
          <w:szCs w:val="28"/>
        </w:rPr>
      </w:pPr>
      <w:r>
        <w:rPr>
          <w:color w:val="000000"/>
          <w:sz w:val="28"/>
          <w:szCs w:val="28"/>
        </w:rPr>
        <w:t>3. </w:t>
      </w:r>
      <w:proofErr w:type="gramStart"/>
      <w:r>
        <w:rPr>
          <w:color w:val="000000"/>
          <w:sz w:val="28"/>
          <w:szCs w:val="28"/>
        </w:rPr>
        <w:t xml:space="preserve">В соответствии с пунктом 2 статьи 184.1 Бюджетного кодекса Российской Федерации и решением Совета сельского поселения Донской сельсовет «О бюджетном процессе в сельском поселении Донской сельсовет муниципального района </w:t>
      </w:r>
      <w:proofErr w:type="spellStart"/>
      <w:r>
        <w:rPr>
          <w:color w:val="000000"/>
          <w:sz w:val="28"/>
          <w:szCs w:val="28"/>
        </w:rPr>
        <w:t>Белебеевский</w:t>
      </w:r>
      <w:proofErr w:type="spellEnd"/>
      <w:r>
        <w:rPr>
          <w:color w:val="000000"/>
          <w:sz w:val="28"/>
          <w:szCs w:val="28"/>
        </w:rPr>
        <w:t xml:space="preserve"> район Республики Башкортостан» утвердить нормативы</w:t>
      </w:r>
      <w:r>
        <w:rPr>
          <w:rStyle w:val="apple-converted-space"/>
          <w:b/>
          <w:bCs/>
          <w:color w:val="000000"/>
          <w:szCs w:val="28"/>
        </w:rPr>
        <w:t> </w:t>
      </w:r>
      <w:r>
        <w:rPr>
          <w:color w:val="000000"/>
          <w:sz w:val="28"/>
          <w:szCs w:val="28"/>
        </w:rPr>
        <w:t xml:space="preserve">поступления </w:t>
      </w:r>
      <w:r>
        <w:rPr>
          <w:color w:val="000000"/>
          <w:sz w:val="28"/>
          <w:szCs w:val="28"/>
        </w:rPr>
        <w:lastRenderedPageBreak/>
        <w:t>доходов в бюджет сельского поселения Донской сельсовет на 2017 год и на плановый период 2018 и 2019 годов согласно</w:t>
      </w:r>
      <w:r>
        <w:rPr>
          <w:rStyle w:val="apple-converted-space"/>
          <w:color w:val="000000"/>
          <w:szCs w:val="28"/>
        </w:rPr>
        <w:t> </w:t>
      </w:r>
      <w:r>
        <w:rPr>
          <w:rStyle w:val="s4"/>
          <w:rFonts w:eastAsiaTheme="minorEastAsia"/>
          <w:color w:val="0000FF"/>
          <w:sz w:val="28"/>
          <w:szCs w:val="28"/>
        </w:rPr>
        <w:t>приложению 1</w:t>
      </w:r>
      <w:r>
        <w:rPr>
          <w:rStyle w:val="apple-converted-space"/>
          <w:color w:val="000000"/>
          <w:szCs w:val="28"/>
        </w:rPr>
        <w:t> </w:t>
      </w:r>
      <w:r>
        <w:rPr>
          <w:color w:val="000000"/>
          <w:sz w:val="28"/>
          <w:szCs w:val="28"/>
        </w:rPr>
        <w:t>к настоящему решению.</w:t>
      </w:r>
      <w:proofErr w:type="gramEnd"/>
    </w:p>
    <w:p w:rsidR="00CD631D" w:rsidRDefault="00CD631D" w:rsidP="00CD631D">
      <w:pPr>
        <w:pStyle w:val="p6"/>
        <w:shd w:val="clear" w:color="auto" w:fill="FFFFFF"/>
        <w:ind w:right="9" w:firstLine="708"/>
        <w:jc w:val="both"/>
        <w:rPr>
          <w:color w:val="000000"/>
          <w:sz w:val="28"/>
          <w:szCs w:val="28"/>
        </w:rPr>
      </w:pPr>
      <w:r>
        <w:rPr>
          <w:color w:val="000000"/>
          <w:sz w:val="28"/>
          <w:szCs w:val="28"/>
        </w:rPr>
        <w:t>4. </w:t>
      </w:r>
      <w:proofErr w:type="gramStart"/>
      <w:r>
        <w:rPr>
          <w:color w:val="000000"/>
          <w:sz w:val="28"/>
          <w:szCs w:val="28"/>
        </w:rPr>
        <w:t>Установить, что при зачислении в бюджет сельского поселения Донской сельсовет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Донской сельсовет, на сумму указанных поступлений увеличиваются бюджетные ассигнования соответствующему главному распорядителю средств бюджета сельского поселения Донской сельсовет для последующего доведения в установленном порядке до указанного</w:t>
      </w:r>
      <w:proofErr w:type="gramEnd"/>
      <w:r>
        <w:rPr>
          <w:color w:val="000000"/>
          <w:sz w:val="28"/>
          <w:szCs w:val="28"/>
        </w:rPr>
        <w:t xml:space="preserve"> казенного учреждения лимитов бюджетных обязатель</w:t>
      </w:r>
      <w:proofErr w:type="gramStart"/>
      <w:r>
        <w:rPr>
          <w:color w:val="000000"/>
          <w:sz w:val="28"/>
          <w:szCs w:val="28"/>
        </w:rPr>
        <w:t>ств дл</w:t>
      </w:r>
      <w:proofErr w:type="gramEnd"/>
      <w:r>
        <w:rPr>
          <w:color w:val="000000"/>
          <w:sz w:val="28"/>
          <w:szCs w:val="28"/>
        </w:rPr>
        <w:t>я осуществления расходов, соответствующих целям, на достижение которых предоставлены добровольные взносы (пожертвования).</w:t>
      </w:r>
    </w:p>
    <w:p w:rsidR="00CD631D" w:rsidRDefault="00CD631D" w:rsidP="00CD631D">
      <w:pPr>
        <w:pStyle w:val="p6"/>
        <w:shd w:val="clear" w:color="auto" w:fill="FFFFFF"/>
        <w:ind w:right="9" w:firstLine="708"/>
        <w:jc w:val="both"/>
        <w:rPr>
          <w:color w:val="000000"/>
          <w:sz w:val="28"/>
          <w:szCs w:val="28"/>
        </w:rPr>
      </w:pPr>
      <w:r>
        <w:rPr>
          <w:color w:val="000000"/>
          <w:sz w:val="28"/>
          <w:szCs w:val="28"/>
        </w:rPr>
        <w:t>5. Обслуживание учреждениями Центрального банка Российской Федерации и кредитными организациями счетов, открытых Финансовому управлению администрации муниципального района (далее - Финансовое управление), осуществляется в порядке, установленном бюджетным законодательством Российской Федерации.</w:t>
      </w:r>
    </w:p>
    <w:p w:rsidR="00CD631D" w:rsidRDefault="00CD631D" w:rsidP="00CD631D">
      <w:pPr>
        <w:pStyle w:val="p6"/>
        <w:shd w:val="clear" w:color="auto" w:fill="FFFFFF"/>
        <w:ind w:right="9" w:firstLine="708"/>
        <w:jc w:val="both"/>
        <w:rPr>
          <w:color w:val="000000"/>
          <w:sz w:val="28"/>
          <w:szCs w:val="28"/>
        </w:rPr>
      </w:pPr>
      <w:r>
        <w:rPr>
          <w:color w:val="000000"/>
          <w:sz w:val="28"/>
          <w:szCs w:val="28"/>
        </w:rPr>
        <w:t>6. </w:t>
      </w:r>
      <w:proofErr w:type="gramStart"/>
      <w:r>
        <w:rPr>
          <w:color w:val="000000"/>
          <w:sz w:val="28"/>
          <w:szCs w:val="28"/>
        </w:rPr>
        <w:t>Средства, поступающие во временное распоряжение получателей средств бюджета сельского поселения Донской сельсовет, учитываются на счете, открытом Финансовому управлению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сельского поселения Донской сельсовет в Финансовом управлении, в порядке, установленном Финансовым управлением.</w:t>
      </w:r>
      <w:proofErr w:type="gramEnd"/>
    </w:p>
    <w:p w:rsidR="00CD631D" w:rsidRDefault="00CD631D" w:rsidP="00CD631D">
      <w:pPr>
        <w:pStyle w:val="p6"/>
        <w:shd w:val="clear" w:color="auto" w:fill="FFFFFF"/>
        <w:ind w:right="9" w:firstLine="708"/>
        <w:jc w:val="both"/>
        <w:rPr>
          <w:color w:val="000000"/>
          <w:sz w:val="28"/>
          <w:szCs w:val="28"/>
        </w:rPr>
      </w:pPr>
      <w:r>
        <w:rPr>
          <w:color w:val="000000"/>
          <w:sz w:val="28"/>
          <w:szCs w:val="28"/>
        </w:rPr>
        <w:t>7. Утвердить перечень главных администраторов доходов бюджета сельского поселения Донской сельсовет согласно</w:t>
      </w:r>
      <w:r>
        <w:rPr>
          <w:rStyle w:val="apple-converted-space"/>
          <w:color w:val="000000"/>
          <w:szCs w:val="28"/>
        </w:rPr>
        <w:t> </w:t>
      </w:r>
      <w:r>
        <w:rPr>
          <w:rStyle w:val="s4"/>
          <w:rFonts w:eastAsiaTheme="minorEastAsia"/>
          <w:color w:val="0000FF"/>
          <w:sz w:val="28"/>
          <w:szCs w:val="28"/>
        </w:rPr>
        <w:t>приложению 2</w:t>
      </w:r>
      <w:r>
        <w:rPr>
          <w:rStyle w:val="apple-converted-space"/>
          <w:color w:val="000000"/>
          <w:szCs w:val="28"/>
        </w:rPr>
        <w:t> </w:t>
      </w:r>
      <w:r>
        <w:rPr>
          <w:color w:val="000000"/>
          <w:sz w:val="28"/>
          <w:szCs w:val="28"/>
        </w:rPr>
        <w:t>к настоящему решению.</w:t>
      </w:r>
    </w:p>
    <w:p w:rsidR="00CD631D" w:rsidRDefault="00CD631D" w:rsidP="00CD631D">
      <w:pPr>
        <w:pStyle w:val="p6"/>
        <w:shd w:val="clear" w:color="auto" w:fill="FFFFFF"/>
        <w:ind w:right="9" w:firstLine="708"/>
        <w:jc w:val="both"/>
        <w:rPr>
          <w:color w:val="000000"/>
          <w:sz w:val="28"/>
          <w:szCs w:val="28"/>
        </w:rPr>
      </w:pPr>
      <w:r>
        <w:rPr>
          <w:color w:val="000000"/>
          <w:sz w:val="28"/>
          <w:szCs w:val="28"/>
        </w:rPr>
        <w:t xml:space="preserve">8. Утвердить перечень главных </w:t>
      </w:r>
      <w:proofErr w:type="gramStart"/>
      <w:r>
        <w:rPr>
          <w:color w:val="000000"/>
          <w:sz w:val="28"/>
          <w:szCs w:val="28"/>
        </w:rPr>
        <w:t>администраторов источников финансирования дефицита бюджета сельского поселения Донской</w:t>
      </w:r>
      <w:proofErr w:type="gramEnd"/>
      <w:r>
        <w:rPr>
          <w:color w:val="000000"/>
          <w:sz w:val="28"/>
          <w:szCs w:val="28"/>
        </w:rPr>
        <w:t xml:space="preserve"> сельсовет согласно</w:t>
      </w:r>
      <w:r>
        <w:rPr>
          <w:rStyle w:val="apple-converted-space"/>
          <w:color w:val="000000"/>
          <w:szCs w:val="28"/>
        </w:rPr>
        <w:t> </w:t>
      </w:r>
      <w:r>
        <w:rPr>
          <w:rStyle w:val="s4"/>
          <w:rFonts w:eastAsiaTheme="minorEastAsia"/>
          <w:color w:val="0000FF"/>
          <w:sz w:val="28"/>
          <w:szCs w:val="28"/>
        </w:rPr>
        <w:t>приложению 3</w:t>
      </w:r>
      <w:r>
        <w:rPr>
          <w:rStyle w:val="apple-converted-space"/>
          <w:color w:val="000000"/>
          <w:szCs w:val="28"/>
        </w:rPr>
        <w:t> </w:t>
      </w:r>
      <w:r>
        <w:rPr>
          <w:color w:val="000000"/>
          <w:sz w:val="28"/>
          <w:szCs w:val="28"/>
        </w:rPr>
        <w:t>к настоящему решению</w:t>
      </w:r>
    </w:p>
    <w:p w:rsidR="00CD631D" w:rsidRDefault="00CD631D" w:rsidP="00CD631D">
      <w:pPr>
        <w:pStyle w:val="p6"/>
        <w:shd w:val="clear" w:color="auto" w:fill="FFFFFF"/>
        <w:ind w:right="9" w:firstLine="708"/>
        <w:jc w:val="both"/>
        <w:rPr>
          <w:color w:val="000000"/>
          <w:sz w:val="28"/>
          <w:szCs w:val="28"/>
        </w:rPr>
      </w:pPr>
      <w:r>
        <w:rPr>
          <w:color w:val="000000"/>
          <w:sz w:val="28"/>
          <w:szCs w:val="28"/>
        </w:rPr>
        <w:t xml:space="preserve">9. Установить поступления доходов в бюджет сельского поселения Донской </w:t>
      </w:r>
      <w:proofErr w:type="spellStart"/>
      <w:r>
        <w:rPr>
          <w:color w:val="000000"/>
          <w:sz w:val="28"/>
          <w:szCs w:val="28"/>
        </w:rPr>
        <w:t>сельсове</w:t>
      </w:r>
      <w:proofErr w:type="spellEnd"/>
    </w:p>
    <w:p w:rsidR="00CD631D" w:rsidRDefault="00CD631D" w:rsidP="00CD631D">
      <w:pPr>
        <w:pStyle w:val="p6"/>
        <w:shd w:val="clear" w:color="auto" w:fill="FFFFFF"/>
        <w:ind w:right="9" w:firstLine="708"/>
        <w:jc w:val="both"/>
        <w:rPr>
          <w:color w:val="000000"/>
          <w:sz w:val="28"/>
          <w:szCs w:val="28"/>
        </w:rPr>
      </w:pPr>
      <w:r>
        <w:rPr>
          <w:color w:val="000000"/>
          <w:sz w:val="28"/>
          <w:szCs w:val="28"/>
        </w:rPr>
        <w:t>1) на 2017 год согласно</w:t>
      </w:r>
      <w:r>
        <w:rPr>
          <w:rStyle w:val="apple-converted-space"/>
          <w:color w:val="000000"/>
          <w:szCs w:val="28"/>
        </w:rPr>
        <w:t> </w:t>
      </w:r>
      <w:r>
        <w:rPr>
          <w:rStyle w:val="s4"/>
          <w:rFonts w:eastAsiaTheme="minorEastAsia"/>
          <w:color w:val="0000FF"/>
          <w:sz w:val="28"/>
          <w:szCs w:val="28"/>
        </w:rPr>
        <w:t>приложению 4</w:t>
      </w:r>
      <w:r>
        <w:rPr>
          <w:rStyle w:val="apple-converted-space"/>
          <w:color w:val="000000"/>
          <w:szCs w:val="28"/>
        </w:rPr>
        <w:t> </w:t>
      </w:r>
      <w:r>
        <w:rPr>
          <w:color w:val="000000"/>
          <w:sz w:val="28"/>
          <w:szCs w:val="28"/>
        </w:rPr>
        <w:t>к настоящему решению;</w:t>
      </w:r>
    </w:p>
    <w:p w:rsidR="00CD631D" w:rsidRDefault="00CD631D" w:rsidP="00CD631D">
      <w:pPr>
        <w:pStyle w:val="p6"/>
        <w:shd w:val="clear" w:color="auto" w:fill="FFFFFF"/>
        <w:ind w:right="9" w:firstLine="708"/>
        <w:jc w:val="both"/>
        <w:rPr>
          <w:color w:val="000000"/>
          <w:sz w:val="28"/>
          <w:szCs w:val="28"/>
        </w:rPr>
      </w:pPr>
      <w:r>
        <w:rPr>
          <w:color w:val="000000"/>
          <w:sz w:val="28"/>
          <w:szCs w:val="28"/>
        </w:rPr>
        <w:t>2) на плановый период 2018 и 2019 годов согласно</w:t>
      </w:r>
      <w:r>
        <w:rPr>
          <w:rStyle w:val="apple-converted-space"/>
          <w:color w:val="000000"/>
          <w:szCs w:val="28"/>
        </w:rPr>
        <w:t> </w:t>
      </w:r>
      <w:r>
        <w:rPr>
          <w:rStyle w:val="s4"/>
          <w:rFonts w:eastAsiaTheme="minorEastAsia"/>
          <w:color w:val="0000FF"/>
          <w:sz w:val="28"/>
          <w:szCs w:val="28"/>
        </w:rPr>
        <w:t>приложению 5</w:t>
      </w:r>
      <w:r>
        <w:rPr>
          <w:rStyle w:val="apple-converted-space"/>
          <w:color w:val="000000"/>
          <w:szCs w:val="28"/>
        </w:rPr>
        <w:t> </w:t>
      </w:r>
      <w:r>
        <w:rPr>
          <w:color w:val="000000"/>
          <w:sz w:val="28"/>
          <w:szCs w:val="28"/>
        </w:rPr>
        <w:t>к настоящему решению.</w:t>
      </w:r>
    </w:p>
    <w:p w:rsidR="00CD631D" w:rsidRDefault="00CD631D" w:rsidP="00CD631D">
      <w:pPr>
        <w:pStyle w:val="p7"/>
        <w:shd w:val="clear" w:color="auto" w:fill="FFFFFF"/>
        <w:ind w:firstLine="707"/>
        <w:jc w:val="both"/>
        <w:rPr>
          <w:color w:val="000000"/>
          <w:sz w:val="28"/>
          <w:szCs w:val="28"/>
        </w:rPr>
      </w:pPr>
      <w:r>
        <w:rPr>
          <w:color w:val="000000"/>
          <w:sz w:val="28"/>
          <w:szCs w:val="28"/>
        </w:rPr>
        <w:t>10. Установить размер иных межбюджетных трансфертов, передаваемых бюджетом сельского поселения Донской сельсовет в бюджет муниципального района в соответствии с заключенными соглашениями:</w:t>
      </w:r>
    </w:p>
    <w:p w:rsidR="00CD631D" w:rsidRDefault="00CD631D" w:rsidP="00CD631D">
      <w:pPr>
        <w:pStyle w:val="p7"/>
        <w:shd w:val="clear" w:color="auto" w:fill="FFFFFF"/>
        <w:ind w:firstLine="707"/>
        <w:jc w:val="both"/>
        <w:rPr>
          <w:color w:val="000000"/>
          <w:sz w:val="28"/>
          <w:szCs w:val="28"/>
        </w:rPr>
      </w:pPr>
      <w:r>
        <w:rPr>
          <w:color w:val="000000"/>
          <w:sz w:val="28"/>
          <w:szCs w:val="28"/>
        </w:rPr>
        <w:t>1) на 2017 год согласно</w:t>
      </w:r>
      <w:r>
        <w:rPr>
          <w:rStyle w:val="apple-converted-space"/>
          <w:color w:val="000000"/>
          <w:szCs w:val="28"/>
        </w:rPr>
        <w:t> </w:t>
      </w:r>
      <w:r>
        <w:rPr>
          <w:rStyle w:val="s4"/>
          <w:rFonts w:eastAsiaTheme="minorEastAsia"/>
          <w:color w:val="0000FF"/>
          <w:sz w:val="28"/>
          <w:szCs w:val="28"/>
        </w:rPr>
        <w:t>приложению 6</w:t>
      </w:r>
      <w:r>
        <w:rPr>
          <w:rStyle w:val="apple-converted-space"/>
          <w:color w:val="0000FF"/>
          <w:szCs w:val="28"/>
        </w:rPr>
        <w:t> </w:t>
      </w:r>
      <w:r>
        <w:rPr>
          <w:color w:val="000000"/>
          <w:sz w:val="28"/>
          <w:szCs w:val="28"/>
        </w:rPr>
        <w:t>к настоящему решению;</w:t>
      </w:r>
    </w:p>
    <w:p w:rsidR="00CD631D" w:rsidRDefault="00CD631D" w:rsidP="00CD631D">
      <w:pPr>
        <w:pStyle w:val="p7"/>
        <w:shd w:val="clear" w:color="auto" w:fill="FFFFFF"/>
        <w:ind w:firstLine="707"/>
        <w:jc w:val="both"/>
        <w:rPr>
          <w:color w:val="000000"/>
          <w:sz w:val="28"/>
          <w:szCs w:val="28"/>
        </w:rPr>
      </w:pPr>
      <w:r>
        <w:rPr>
          <w:color w:val="000000"/>
          <w:sz w:val="28"/>
          <w:szCs w:val="28"/>
        </w:rPr>
        <w:lastRenderedPageBreak/>
        <w:t>2) на плановый период 2017 и 2018 годов согласно</w:t>
      </w:r>
      <w:r>
        <w:rPr>
          <w:rStyle w:val="apple-converted-space"/>
          <w:color w:val="000000"/>
          <w:szCs w:val="28"/>
        </w:rPr>
        <w:t> </w:t>
      </w:r>
      <w:r>
        <w:rPr>
          <w:rStyle w:val="s4"/>
          <w:rFonts w:eastAsiaTheme="minorEastAsia"/>
          <w:color w:val="0000FF"/>
          <w:sz w:val="28"/>
          <w:szCs w:val="28"/>
        </w:rPr>
        <w:t>приложению 7</w:t>
      </w:r>
      <w:r>
        <w:rPr>
          <w:rStyle w:val="apple-converted-space"/>
          <w:color w:val="000000"/>
          <w:szCs w:val="28"/>
        </w:rPr>
        <w:t> </w:t>
      </w:r>
      <w:r>
        <w:rPr>
          <w:color w:val="000000"/>
          <w:sz w:val="28"/>
          <w:szCs w:val="28"/>
        </w:rPr>
        <w:t>к настоящему решению.</w:t>
      </w:r>
    </w:p>
    <w:p w:rsidR="00CD631D" w:rsidRDefault="00CD631D" w:rsidP="00CD631D">
      <w:pPr>
        <w:pStyle w:val="p6"/>
        <w:shd w:val="clear" w:color="auto" w:fill="FFFFFF"/>
        <w:ind w:right="9" w:firstLine="708"/>
        <w:jc w:val="both"/>
        <w:rPr>
          <w:color w:val="000000"/>
          <w:sz w:val="28"/>
          <w:szCs w:val="28"/>
        </w:rPr>
      </w:pPr>
      <w:r>
        <w:rPr>
          <w:color w:val="000000"/>
          <w:sz w:val="28"/>
          <w:szCs w:val="28"/>
        </w:rPr>
        <w:t>11. Утвердить в пределах общего объема расходов бюджета сельского поселения Донской сельсовет муниципального района, установленного пунктом 1 настоящего решения, распределение бюджетных ассигнований сельского поселения Донской сельсовет:</w:t>
      </w:r>
    </w:p>
    <w:p w:rsidR="00CD631D" w:rsidRDefault="00CD631D" w:rsidP="00CD631D">
      <w:pPr>
        <w:pStyle w:val="p6"/>
        <w:shd w:val="clear" w:color="auto" w:fill="FFFFFF"/>
        <w:ind w:right="9" w:firstLine="708"/>
        <w:jc w:val="both"/>
        <w:rPr>
          <w:color w:val="000000"/>
          <w:sz w:val="28"/>
          <w:szCs w:val="28"/>
        </w:rPr>
      </w:pPr>
      <w:r>
        <w:rPr>
          <w:color w:val="000000"/>
          <w:sz w:val="28"/>
          <w:szCs w:val="28"/>
        </w:rPr>
        <w:t xml:space="preserve">1) по разделам, подразделам, целевым статьям (муниципальным программам сельского поселения Донской сельсовет и непрограммным направлениям деятельности), группам </w:t>
      </w:r>
      <w:proofErr w:type="gramStart"/>
      <w:r>
        <w:rPr>
          <w:color w:val="000000"/>
          <w:sz w:val="28"/>
          <w:szCs w:val="28"/>
        </w:rPr>
        <w:t>видов расходов классификации расходов бюджетов</w:t>
      </w:r>
      <w:proofErr w:type="gramEnd"/>
      <w:r>
        <w:rPr>
          <w:color w:val="000000"/>
          <w:sz w:val="28"/>
          <w:szCs w:val="28"/>
        </w:rPr>
        <w:t>:</w:t>
      </w:r>
    </w:p>
    <w:p w:rsidR="00CD631D" w:rsidRDefault="00CD631D" w:rsidP="00CD631D">
      <w:pPr>
        <w:pStyle w:val="p6"/>
        <w:shd w:val="clear" w:color="auto" w:fill="FFFFFF"/>
        <w:ind w:right="9" w:firstLine="708"/>
        <w:jc w:val="both"/>
        <w:rPr>
          <w:color w:val="000000"/>
          <w:sz w:val="28"/>
          <w:szCs w:val="28"/>
        </w:rPr>
      </w:pPr>
      <w:r>
        <w:rPr>
          <w:color w:val="000000"/>
          <w:sz w:val="28"/>
          <w:szCs w:val="28"/>
        </w:rPr>
        <w:t>а) на 2017 год согласно</w:t>
      </w:r>
      <w:r>
        <w:rPr>
          <w:rStyle w:val="apple-converted-space"/>
          <w:color w:val="000000"/>
          <w:szCs w:val="28"/>
        </w:rPr>
        <w:t> </w:t>
      </w:r>
      <w:r>
        <w:rPr>
          <w:rStyle w:val="s4"/>
          <w:rFonts w:eastAsiaTheme="minorEastAsia"/>
          <w:color w:val="0000FF"/>
          <w:sz w:val="28"/>
          <w:szCs w:val="28"/>
        </w:rPr>
        <w:t>приложению 8</w:t>
      </w:r>
      <w:r>
        <w:rPr>
          <w:rStyle w:val="apple-converted-space"/>
          <w:color w:val="000000"/>
          <w:szCs w:val="28"/>
        </w:rPr>
        <w:t> </w:t>
      </w:r>
      <w:r>
        <w:rPr>
          <w:color w:val="000000"/>
          <w:sz w:val="28"/>
          <w:szCs w:val="28"/>
        </w:rPr>
        <w:t>к настоящему решению;</w:t>
      </w:r>
    </w:p>
    <w:p w:rsidR="00CD631D" w:rsidRPr="00CD631D" w:rsidRDefault="00CD631D" w:rsidP="00CD631D">
      <w:pPr>
        <w:pStyle w:val="p6"/>
        <w:shd w:val="clear" w:color="auto" w:fill="FFFFFF"/>
        <w:ind w:right="9" w:firstLine="708"/>
        <w:jc w:val="both"/>
        <w:rPr>
          <w:color w:val="000000"/>
          <w:sz w:val="28"/>
          <w:szCs w:val="28"/>
        </w:rPr>
      </w:pPr>
      <w:r>
        <w:rPr>
          <w:color w:val="000000"/>
          <w:sz w:val="28"/>
          <w:szCs w:val="28"/>
        </w:rPr>
        <w:t>б) на плановый период 2018 и 2019 годов согласно</w:t>
      </w:r>
      <w:r>
        <w:rPr>
          <w:rStyle w:val="apple-converted-space"/>
          <w:color w:val="000000"/>
          <w:szCs w:val="28"/>
        </w:rPr>
        <w:t> </w:t>
      </w:r>
      <w:r>
        <w:rPr>
          <w:rStyle w:val="s4"/>
          <w:rFonts w:eastAsiaTheme="minorEastAsia"/>
          <w:color w:val="0000FF"/>
          <w:sz w:val="28"/>
          <w:szCs w:val="28"/>
        </w:rPr>
        <w:t>приложению 9</w:t>
      </w:r>
      <w:r>
        <w:rPr>
          <w:rStyle w:val="apple-converted-space"/>
          <w:color w:val="000000"/>
          <w:szCs w:val="28"/>
        </w:rPr>
        <w:t> </w:t>
      </w:r>
      <w:r>
        <w:rPr>
          <w:color w:val="000000"/>
          <w:sz w:val="28"/>
          <w:szCs w:val="28"/>
        </w:rPr>
        <w:t>к настоящему решению;</w:t>
      </w:r>
    </w:p>
    <w:p w:rsidR="00CD631D" w:rsidRPr="00CD631D" w:rsidRDefault="00CD631D" w:rsidP="00CD631D">
      <w:pPr>
        <w:shd w:val="clear" w:color="auto" w:fill="FFFFFF"/>
        <w:spacing w:before="100" w:beforeAutospacing="1" w:after="100" w:afterAutospacing="1"/>
        <w:ind w:right="9" w:firstLine="708"/>
        <w:jc w:val="both"/>
        <w:rPr>
          <w:rFonts w:ascii="Times New Roman" w:eastAsia="Times New Roman" w:hAnsi="Times New Roman"/>
          <w:color w:val="000000"/>
          <w:sz w:val="28"/>
          <w:szCs w:val="28"/>
          <w:lang w:eastAsia="ru-RU"/>
        </w:rPr>
      </w:pPr>
      <w:r w:rsidRPr="00CD631D">
        <w:rPr>
          <w:rFonts w:ascii="Times New Roman" w:eastAsia="Times New Roman" w:hAnsi="Times New Roman"/>
          <w:color w:val="000000"/>
          <w:sz w:val="28"/>
          <w:szCs w:val="28"/>
          <w:lang w:eastAsia="ru-RU"/>
        </w:rPr>
        <w:t>2) по целевым статьям (муниципальным программам сельского поселения Донской сельсовет и непрограммным направлениям деятельности),</w:t>
      </w:r>
      <w:r w:rsidRPr="00CD631D">
        <w:rPr>
          <w:rFonts w:ascii="Times New Roman" w:eastAsia="Times New Roman" w:hAnsi="Times New Roman"/>
          <w:b/>
          <w:bCs/>
          <w:color w:val="000000"/>
          <w:sz w:val="28"/>
          <w:szCs w:val="28"/>
          <w:lang w:eastAsia="ru-RU"/>
        </w:rPr>
        <w:t> </w:t>
      </w:r>
      <w:r w:rsidRPr="00CD631D">
        <w:rPr>
          <w:rFonts w:ascii="Times New Roman" w:eastAsia="Times New Roman" w:hAnsi="Times New Roman"/>
          <w:color w:val="000000"/>
          <w:sz w:val="28"/>
          <w:szCs w:val="28"/>
          <w:lang w:eastAsia="ru-RU"/>
        </w:rPr>
        <w:t xml:space="preserve">группам </w:t>
      </w:r>
      <w:proofErr w:type="gramStart"/>
      <w:r w:rsidRPr="00CD631D">
        <w:rPr>
          <w:rFonts w:ascii="Times New Roman" w:eastAsia="Times New Roman" w:hAnsi="Times New Roman"/>
          <w:color w:val="000000"/>
          <w:sz w:val="28"/>
          <w:szCs w:val="28"/>
          <w:lang w:eastAsia="ru-RU"/>
        </w:rPr>
        <w:t>видов расходов классификации расходов бюджетов</w:t>
      </w:r>
      <w:proofErr w:type="gramEnd"/>
      <w:r w:rsidRPr="00CD631D">
        <w:rPr>
          <w:rFonts w:ascii="Times New Roman" w:eastAsia="Times New Roman" w:hAnsi="Times New Roman"/>
          <w:color w:val="000000"/>
          <w:sz w:val="28"/>
          <w:szCs w:val="28"/>
          <w:lang w:eastAsia="ru-RU"/>
        </w:rPr>
        <w:t>:</w:t>
      </w:r>
    </w:p>
    <w:p w:rsidR="00CD631D" w:rsidRPr="00CD631D" w:rsidRDefault="00CD631D" w:rsidP="00CD631D">
      <w:pPr>
        <w:shd w:val="clear" w:color="auto" w:fill="FFFFFF"/>
        <w:spacing w:before="100" w:beforeAutospacing="1" w:after="100" w:afterAutospacing="1"/>
        <w:ind w:right="9" w:firstLine="708"/>
        <w:jc w:val="both"/>
        <w:rPr>
          <w:rFonts w:ascii="Times New Roman" w:eastAsia="Times New Roman" w:hAnsi="Times New Roman"/>
          <w:color w:val="000000"/>
          <w:sz w:val="28"/>
          <w:szCs w:val="28"/>
          <w:lang w:eastAsia="ru-RU"/>
        </w:rPr>
      </w:pPr>
      <w:r w:rsidRPr="00CD631D">
        <w:rPr>
          <w:rFonts w:ascii="Times New Roman" w:eastAsia="Times New Roman" w:hAnsi="Times New Roman"/>
          <w:color w:val="000000"/>
          <w:sz w:val="28"/>
          <w:szCs w:val="28"/>
          <w:lang w:eastAsia="ru-RU"/>
        </w:rPr>
        <w:t>а) на 2017 год согласно </w:t>
      </w:r>
      <w:r w:rsidRPr="00CD631D">
        <w:rPr>
          <w:rFonts w:ascii="Times New Roman" w:eastAsia="Times New Roman" w:hAnsi="Times New Roman"/>
          <w:color w:val="0000FF"/>
          <w:sz w:val="28"/>
          <w:szCs w:val="28"/>
          <w:lang w:eastAsia="ru-RU"/>
        </w:rPr>
        <w:t>приложению 10</w:t>
      </w:r>
      <w:r w:rsidRPr="00CD631D">
        <w:rPr>
          <w:rFonts w:ascii="Times New Roman" w:eastAsia="Times New Roman" w:hAnsi="Times New Roman"/>
          <w:color w:val="000000"/>
          <w:sz w:val="28"/>
          <w:szCs w:val="28"/>
          <w:lang w:eastAsia="ru-RU"/>
        </w:rPr>
        <w:t> к настоящему решению;</w:t>
      </w:r>
    </w:p>
    <w:p w:rsidR="00CD631D" w:rsidRPr="00CD631D" w:rsidRDefault="00CD631D" w:rsidP="00CD631D">
      <w:pPr>
        <w:shd w:val="clear" w:color="auto" w:fill="FFFFFF"/>
        <w:spacing w:before="100" w:beforeAutospacing="1" w:after="100" w:afterAutospacing="1"/>
        <w:ind w:right="9" w:firstLine="708"/>
        <w:jc w:val="both"/>
        <w:rPr>
          <w:rFonts w:ascii="Times New Roman" w:eastAsia="Times New Roman" w:hAnsi="Times New Roman"/>
          <w:color w:val="000000"/>
          <w:sz w:val="28"/>
          <w:szCs w:val="28"/>
          <w:lang w:eastAsia="ru-RU"/>
        </w:rPr>
      </w:pPr>
      <w:r w:rsidRPr="00CD631D">
        <w:rPr>
          <w:rFonts w:ascii="Times New Roman" w:eastAsia="Times New Roman" w:hAnsi="Times New Roman"/>
          <w:color w:val="000000"/>
          <w:sz w:val="28"/>
          <w:szCs w:val="28"/>
          <w:lang w:eastAsia="ru-RU"/>
        </w:rPr>
        <w:t>б) на плановый период 2018 и 2019 годов согласно </w:t>
      </w:r>
      <w:r w:rsidRPr="00CD631D">
        <w:rPr>
          <w:rFonts w:ascii="Times New Roman" w:eastAsia="Times New Roman" w:hAnsi="Times New Roman"/>
          <w:color w:val="0000FF"/>
          <w:sz w:val="28"/>
          <w:szCs w:val="28"/>
          <w:lang w:eastAsia="ru-RU"/>
        </w:rPr>
        <w:t>приложению 11</w:t>
      </w:r>
      <w:r w:rsidRPr="00CD631D">
        <w:rPr>
          <w:rFonts w:ascii="Times New Roman" w:eastAsia="Times New Roman" w:hAnsi="Times New Roman"/>
          <w:color w:val="000000"/>
          <w:sz w:val="28"/>
          <w:szCs w:val="28"/>
          <w:lang w:eastAsia="ru-RU"/>
        </w:rPr>
        <w:t> к настоящему решению.</w:t>
      </w:r>
    </w:p>
    <w:p w:rsidR="00CD631D" w:rsidRPr="00CD631D" w:rsidRDefault="00CD631D" w:rsidP="00CD631D">
      <w:pPr>
        <w:shd w:val="clear" w:color="auto" w:fill="FFFFFF"/>
        <w:spacing w:before="100" w:beforeAutospacing="1" w:after="100" w:afterAutospacing="1"/>
        <w:ind w:right="9" w:firstLine="708"/>
        <w:jc w:val="both"/>
        <w:rPr>
          <w:rFonts w:ascii="Times New Roman" w:eastAsia="Times New Roman" w:hAnsi="Times New Roman"/>
          <w:color w:val="000000"/>
          <w:sz w:val="28"/>
          <w:szCs w:val="28"/>
          <w:lang w:eastAsia="ru-RU"/>
        </w:rPr>
      </w:pPr>
      <w:r w:rsidRPr="00CD631D">
        <w:rPr>
          <w:rFonts w:ascii="Times New Roman" w:eastAsia="Times New Roman" w:hAnsi="Times New Roman"/>
          <w:color w:val="000000"/>
          <w:sz w:val="28"/>
          <w:szCs w:val="28"/>
          <w:lang w:eastAsia="ru-RU"/>
        </w:rPr>
        <w:t>12. Утвердить ведомственную структуру расходов бюджета сельского поселения Донской сельсовет:</w:t>
      </w:r>
    </w:p>
    <w:p w:rsidR="00CD631D" w:rsidRPr="00CD631D" w:rsidRDefault="00CD631D" w:rsidP="00CD631D">
      <w:pPr>
        <w:shd w:val="clear" w:color="auto" w:fill="FFFFFF"/>
        <w:spacing w:before="100" w:beforeAutospacing="1" w:after="100" w:afterAutospacing="1"/>
        <w:ind w:right="9" w:firstLine="708"/>
        <w:jc w:val="both"/>
        <w:rPr>
          <w:rFonts w:ascii="Times New Roman" w:eastAsia="Times New Roman" w:hAnsi="Times New Roman"/>
          <w:color w:val="000000"/>
          <w:sz w:val="28"/>
          <w:szCs w:val="28"/>
          <w:lang w:eastAsia="ru-RU"/>
        </w:rPr>
      </w:pPr>
      <w:r w:rsidRPr="00CD631D">
        <w:rPr>
          <w:rFonts w:ascii="Times New Roman" w:eastAsia="Times New Roman" w:hAnsi="Times New Roman"/>
          <w:color w:val="000000"/>
          <w:sz w:val="28"/>
          <w:szCs w:val="28"/>
          <w:lang w:eastAsia="ru-RU"/>
        </w:rPr>
        <w:t>1) на 2017 год согласно </w:t>
      </w:r>
      <w:r w:rsidRPr="00CD631D">
        <w:rPr>
          <w:rFonts w:ascii="Times New Roman" w:eastAsia="Times New Roman" w:hAnsi="Times New Roman"/>
          <w:color w:val="0000FF"/>
          <w:sz w:val="28"/>
          <w:szCs w:val="28"/>
          <w:lang w:eastAsia="ru-RU"/>
        </w:rPr>
        <w:t>приложению 12</w:t>
      </w:r>
      <w:r w:rsidRPr="00CD631D">
        <w:rPr>
          <w:rFonts w:ascii="Times New Roman" w:eastAsia="Times New Roman" w:hAnsi="Times New Roman"/>
          <w:color w:val="000000"/>
          <w:sz w:val="28"/>
          <w:szCs w:val="28"/>
          <w:lang w:eastAsia="ru-RU"/>
        </w:rPr>
        <w:t> к настоящему решению;</w:t>
      </w:r>
    </w:p>
    <w:p w:rsidR="00CD631D" w:rsidRPr="00CD631D" w:rsidRDefault="00CD631D" w:rsidP="00CD631D">
      <w:pPr>
        <w:shd w:val="clear" w:color="auto" w:fill="FFFFFF"/>
        <w:spacing w:before="100" w:beforeAutospacing="1" w:after="100" w:afterAutospacing="1"/>
        <w:ind w:right="9" w:firstLine="708"/>
        <w:jc w:val="both"/>
        <w:rPr>
          <w:rFonts w:ascii="Times New Roman" w:eastAsia="Times New Roman" w:hAnsi="Times New Roman"/>
          <w:color w:val="000000"/>
          <w:sz w:val="28"/>
          <w:szCs w:val="28"/>
          <w:lang w:eastAsia="ru-RU"/>
        </w:rPr>
      </w:pPr>
      <w:r w:rsidRPr="00CD631D">
        <w:rPr>
          <w:rFonts w:ascii="Times New Roman" w:eastAsia="Times New Roman" w:hAnsi="Times New Roman"/>
          <w:color w:val="000000"/>
          <w:sz w:val="28"/>
          <w:szCs w:val="28"/>
          <w:lang w:eastAsia="ru-RU"/>
        </w:rPr>
        <w:t>2) на плановый период 2018 и 2019 годов согласно </w:t>
      </w:r>
      <w:r w:rsidRPr="00CD631D">
        <w:rPr>
          <w:rFonts w:ascii="Times New Roman" w:eastAsia="Times New Roman" w:hAnsi="Times New Roman"/>
          <w:color w:val="0000FF"/>
          <w:sz w:val="28"/>
          <w:szCs w:val="28"/>
          <w:lang w:eastAsia="ru-RU"/>
        </w:rPr>
        <w:t>приложению 13</w:t>
      </w:r>
      <w:r w:rsidRPr="00CD631D">
        <w:rPr>
          <w:rFonts w:ascii="Times New Roman" w:eastAsia="Times New Roman" w:hAnsi="Times New Roman"/>
          <w:color w:val="000000"/>
          <w:sz w:val="28"/>
          <w:szCs w:val="28"/>
          <w:lang w:eastAsia="ru-RU"/>
        </w:rPr>
        <w:t> к настоящему решению.</w:t>
      </w:r>
    </w:p>
    <w:p w:rsidR="00CD631D" w:rsidRPr="00CD631D" w:rsidRDefault="00CD631D" w:rsidP="00CD631D">
      <w:pPr>
        <w:shd w:val="clear" w:color="auto" w:fill="FFFFFF"/>
        <w:spacing w:before="100" w:beforeAutospacing="1" w:after="100" w:afterAutospacing="1"/>
        <w:ind w:right="9" w:firstLine="708"/>
        <w:jc w:val="both"/>
        <w:rPr>
          <w:rFonts w:ascii="Times New Roman" w:eastAsia="Times New Roman" w:hAnsi="Times New Roman"/>
          <w:color w:val="000000"/>
          <w:sz w:val="28"/>
          <w:szCs w:val="28"/>
          <w:lang w:eastAsia="ru-RU"/>
        </w:rPr>
      </w:pPr>
      <w:r w:rsidRPr="00CD631D">
        <w:rPr>
          <w:rFonts w:ascii="Times New Roman" w:eastAsia="Times New Roman" w:hAnsi="Times New Roman"/>
          <w:color w:val="000000"/>
          <w:sz w:val="28"/>
          <w:szCs w:val="28"/>
          <w:lang w:eastAsia="ru-RU"/>
        </w:rPr>
        <w:t xml:space="preserve">13. Установить, что субсидии из бюджета сельского поселения Донской сельсовет в 2017 - 2019 годах предоставляются главными распорядителями средств бюджета сельского поселения Донской сельсовет на безвозмездной и безвозвратной основе в </w:t>
      </w:r>
      <w:proofErr w:type="gramStart"/>
      <w:r w:rsidRPr="00CD631D">
        <w:rPr>
          <w:rFonts w:ascii="Times New Roman" w:eastAsia="Times New Roman" w:hAnsi="Times New Roman"/>
          <w:color w:val="000000"/>
          <w:sz w:val="28"/>
          <w:szCs w:val="28"/>
          <w:lang w:eastAsia="ru-RU"/>
        </w:rPr>
        <w:t>пределах</w:t>
      </w:r>
      <w:proofErr w:type="gramEnd"/>
      <w:r w:rsidRPr="00CD631D">
        <w:rPr>
          <w:rFonts w:ascii="Times New Roman" w:eastAsia="Times New Roman" w:hAnsi="Times New Roman"/>
          <w:color w:val="000000"/>
          <w:sz w:val="28"/>
          <w:szCs w:val="28"/>
          <w:lang w:eastAsia="ru-RU"/>
        </w:rPr>
        <w:t xml:space="preserve"> доведенных до них лимитов бюджетных обязательств по соответствующим кодам бюджетной классификации:</w:t>
      </w:r>
    </w:p>
    <w:p w:rsidR="00CD631D" w:rsidRPr="00CD631D" w:rsidRDefault="00CD631D" w:rsidP="00CD631D">
      <w:pPr>
        <w:shd w:val="clear" w:color="auto" w:fill="FFFFFF"/>
        <w:spacing w:before="100" w:beforeAutospacing="1" w:after="100" w:afterAutospacing="1"/>
        <w:ind w:right="9" w:firstLine="708"/>
        <w:jc w:val="both"/>
        <w:rPr>
          <w:rFonts w:ascii="Times New Roman" w:eastAsia="Times New Roman" w:hAnsi="Times New Roman"/>
          <w:color w:val="000000"/>
          <w:sz w:val="28"/>
          <w:szCs w:val="28"/>
          <w:lang w:eastAsia="ru-RU"/>
        </w:rPr>
      </w:pPr>
      <w:proofErr w:type="gramStart"/>
      <w:r w:rsidRPr="00CD631D">
        <w:rPr>
          <w:rFonts w:ascii="Times New Roman" w:eastAsia="Times New Roman" w:hAnsi="Times New Roman"/>
          <w:color w:val="000000"/>
          <w:sz w:val="28"/>
          <w:szCs w:val="28"/>
          <w:lang w:eastAsia="ru-RU"/>
        </w:rPr>
        <w:t>13.1 юридическим лицам (за исключением субсидий муниципальным учреждениям, а также субсидий, указанных в </w:t>
      </w:r>
      <w:hyperlink r:id="rId7" w:tgtFrame="_blank" w:history="1">
        <w:r w:rsidRPr="00CD631D">
          <w:rPr>
            <w:rFonts w:ascii="Times New Roman" w:eastAsia="Times New Roman" w:hAnsi="Times New Roman"/>
            <w:color w:val="2222CC"/>
            <w:sz w:val="28"/>
            <w:szCs w:val="28"/>
            <w:u w:val="single"/>
            <w:lang w:eastAsia="ru-RU"/>
          </w:rPr>
          <w:t>пунктах 6 и 7 статьи 78</w:t>
        </w:r>
      </w:hyperlink>
      <w:r w:rsidRPr="00CD631D">
        <w:rPr>
          <w:rFonts w:ascii="Times New Roman" w:eastAsia="Times New Roman" w:hAnsi="Times New Roman"/>
          <w:color w:val="000000"/>
          <w:sz w:val="28"/>
          <w:szCs w:val="28"/>
          <w:lang w:eastAsia="ru-RU"/>
        </w:rPr>
        <w:t> Бюджетного кодекса Российской Федерации),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w:t>
      </w:r>
      <w:proofErr w:type="gramEnd"/>
      <w:r w:rsidRPr="00CD631D">
        <w:rPr>
          <w:rFonts w:ascii="Times New Roman" w:eastAsia="Times New Roman" w:hAnsi="Times New Roman"/>
          <w:color w:val="000000"/>
          <w:sz w:val="28"/>
          <w:szCs w:val="28"/>
          <w:lang w:eastAsia="ru-RU"/>
        </w:rPr>
        <w:t xml:space="preserve"> продуктов, произведенных из выращенного на территории Российской Федерации винограда), выполнением работ, оказанием услуг;</w:t>
      </w:r>
    </w:p>
    <w:p w:rsidR="00CD631D" w:rsidRPr="00CD631D" w:rsidRDefault="00CD631D" w:rsidP="00CD631D">
      <w:pPr>
        <w:shd w:val="clear" w:color="auto" w:fill="FFFFFF"/>
        <w:spacing w:before="100" w:beforeAutospacing="1" w:after="100" w:afterAutospacing="1"/>
        <w:ind w:right="9" w:firstLine="708"/>
        <w:jc w:val="both"/>
        <w:rPr>
          <w:rFonts w:ascii="Times New Roman" w:eastAsia="Times New Roman" w:hAnsi="Times New Roman"/>
          <w:color w:val="000000"/>
          <w:sz w:val="28"/>
          <w:szCs w:val="28"/>
          <w:lang w:eastAsia="ru-RU"/>
        </w:rPr>
      </w:pPr>
      <w:r w:rsidRPr="00CD631D">
        <w:rPr>
          <w:rFonts w:ascii="Times New Roman" w:eastAsia="Times New Roman" w:hAnsi="Times New Roman"/>
          <w:color w:val="000000"/>
          <w:sz w:val="28"/>
          <w:szCs w:val="28"/>
          <w:lang w:eastAsia="ru-RU"/>
        </w:rPr>
        <w:lastRenderedPageBreak/>
        <w:t>13.2 иным некоммерческим организациям, не являющимся муниципальными учреждениями.</w:t>
      </w:r>
    </w:p>
    <w:p w:rsidR="00CD631D" w:rsidRPr="00CD631D" w:rsidRDefault="00CD631D" w:rsidP="00CD631D">
      <w:pPr>
        <w:shd w:val="clear" w:color="auto" w:fill="FFFFFF"/>
        <w:spacing w:before="100" w:beforeAutospacing="1" w:after="100" w:afterAutospacing="1"/>
        <w:ind w:right="9" w:firstLine="708"/>
        <w:jc w:val="both"/>
        <w:rPr>
          <w:rFonts w:ascii="Times New Roman" w:eastAsia="Times New Roman" w:hAnsi="Times New Roman"/>
          <w:color w:val="000000"/>
          <w:sz w:val="28"/>
          <w:szCs w:val="28"/>
          <w:lang w:eastAsia="ru-RU"/>
        </w:rPr>
      </w:pPr>
      <w:r w:rsidRPr="00CD631D">
        <w:rPr>
          <w:rFonts w:ascii="Times New Roman" w:eastAsia="Times New Roman" w:hAnsi="Times New Roman"/>
          <w:color w:val="000000"/>
          <w:sz w:val="28"/>
          <w:szCs w:val="28"/>
          <w:lang w:eastAsia="ru-RU"/>
        </w:rPr>
        <w:t>Субсидии, указанные в </w:t>
      </w:r>
      <w:r w:rsidRPr="00CD631D">
        <w:rPr>
          <w:rFonts w:ascii="Times New Roman" w:eastAsia="Times New Roman" w:hAnsi="Times New Roman"/>
          <w:color w:val="0000FF"/>
          <w:sz w:val="28"/>
          <w:szCs w:val="28"/>
          <w:lang w:eastAsia="ru-RU"/>
        </w:rPr>
        <w:t>подпункте 13.1 пункта 13</w:t>
      </w:r>
      <w:r w:rsidRPr="00CD631D">
        <w:rPr>
          <w:rFonts w:ascii="Times New Roman" w:eastAsia="Times New Roman" w:hAnsi="Times New Roman"/>
          <w:color w:val="000000"/>
          <w:sz w:val="28"/>
          <w:szCs w:val="28"/>
          <w:lang w:eastAsia="ru-RU"/>
        </w:rPr>
        <w:t> настоящего решения, предоставляются:</w:t>
      </w:r>
    </w:p>
    <w:p w:rsidR="0060450D" w:rsidRDefault="00CD631D" w:rsidP="00CD631D">
      <w:pPr>
        <w:shd w:val="clear" w:color="auto" w:fill="FFFFFF"/>
        <w:spacing w:before="100" w:beforeAutospacing="1" w:after="100" w:afterAutospacing="1"/>
        <w:ind w:right="9" w:firstLine="708"/>
        <w:jc w:val="both"/>
        <w:rPr>
          <w:rFonts w:ascii="Times New Roman" w:eastAsia="Times New Roman" w:hAnsi="Times New Roman"/>
          <w:color w:val="000000"/>
          <w:sz w:val="28"/>
          <w:szCs w:val="28"/>
          <w:lang w:eastAsia="ru-RU"/>
        </w:rPr>
      </w:pPr>
      <w:r w:rsidRPr="00CD631D">
        <w:rPr>
          <w:rFonts w:ascii="Times New Roman" w:eastAsia="Times New Roman" w:hAnsi="Times New Roman"/>
          <w:color w:val="000000"/>
          <w:sz w:val="28"/>
          <w:szCs w:val="28"/>
          <w:lang w:eastAsia="ru-RU"/>
        </w:rPr>
        <w:t>1) транспортным организациям, осуществляющим перевозку пассажиров по государственным регулируемым ценам (тарифам), единым социальным проездным билетам и льготным проездным билетам железнодорожного транспорта пригородного сообщения;</w:t>
      </w:r>
    </w:p>
    <w:p w:rsidR="00CD631D" w:rsidRPr="00CD631D" w:rsidRDefault="00CD631D" w:rsidP="00CD631D">
      <w:pPr>
        <w:shd w:val="clear" w:color="auto" w:fill="FFFFFF"/>
        <w:spacing w:before="100" w:beforeAutospacing="1" w:after="100" w:afterAutospacing="1"/>
        <w:ind w:right="9" w:firstLine="708"/>
        <w:jc w:val="both"/>
        <w:rPr>
          <w:rFonts w:ascii="Times New Roman" w:eastAsia="Times New Roman" w:hAnsi="Times New Roman"/>
          <w:color w:val="000000"/>
          <w:sz w:val="28"/>
          <w:szCs w:val="28"/>
          <w:lang w:eastAsia="ru-RU"/>
        </w:rPr>
      </w:pPr>
      <w:proofErr w:type="gramStart"/>
      <w:r w:rsidRPr="00CD631D">
        <w:rPr>
          <w:rFonts w:ascii="Times New Roman" w:eastAsia="Times New Roman" w:hAnsi="Times New Roman"/>
          <w:color w:val="000000"/>
          <w:sz w:val="28"/>
          <w:szCs w:val="28"/>
          <w:lang w:eastAsia="ru-RU"/>
        </w:rPr>
        <w:t>2) сельскохозяйственным товаропроизводителям, крестьянским (фермерским) хозяйствам, индивидуальным предпринимателям, организациям агропромышленного комплекса независимо от их организационно-правовой формы, организациям потребительской кооперации,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сельскохозяйственным потребительским кооперативам, гражданам, ведущим личное подсобное хозяйство, организациям, оказывающим услуги по выполнению сельскохозяйственных механизированных работ, организациям по искусственному осеменению животных, российским организациям, реализующим проекты по созданию и</w:t>
      </w:r>
      <w:proofErr w:type="gramEnd"/>
      <w:r w:rsidRPr="00CD631D">
        <w:rPr>
          <w:rFonts w:ascii="Times New Roman" w:eastAsia="Times New Roman" w:hAnsi="Times New Roman"/>
          <w:color w:val="000000"/>
          <w:sz w:val="28"/>
          <w:szCs w:val="28"/>
          <w:lang w:eastAsia="ru-RU"/>
        </w:rPr>
        <w:t xml:space="preserve"> (или) модернизации плодохранилищ, картофелехранилищ (овощехранилищ), тепличных комплексов, животноводческих комплексов молочного направления (молочных ферм), </w:t>
      </w:r>
      <w:proofErr w:type="spellStart"/>
      <w:r w:rsidRPr="00CD631D">
        <w:rPr>
          <w:rFonts w:ascii="Times New Roman" w:eastAsia="Times New Roman" w:hAnsi="Times New Roman"/>
          <w:color w:val="000000"/>
          <w:sz w:val="28"/>
          <w:szCs w:val="28"/>
          <w:lang w:eastAsia="ru-RU"/>
        </w:rPr>
        <w:t>селекционно</w:t>
      </w:r>
      <w:proofErr w:type="spellEnd"/>
      <w:r w:rsidRPr="00CD631D">
        <w:rPr>
          <w:rFonts w:ascii="Times New Roman" w:eastAsia="Times New Roman" w:hAnsi="Times New Roman"/>
          <w:color w:val="000000"/>
          <w:sz w:val="28"/>
          <w:szCs w:val="28"/>
          <w:lang w:eastAsia="ru-RU"/>
        </w:rPr>
        <w:t xml:space="preserve">-генетических центров в животноводстве и </w:t>
      </w:r>
      <w:proofErr w:type="spellStart"/>
      <w:r w:rsidRPr="00CD631D">
        <w:rPr>
          <w:rFonts w:ascii="Times New Roman" w:eastAsia="Times New Roman" w:hAnsi="Times New Roman"/>
          <w:color w:val="000000"/>
          <w:sz w:val="28"/>
          <w:szCs w:val="28"/>
          <w:lang w:eastAsia="ru-RU"/>
        </w:rPr>
        <w:t>селекционно</w:t>
      </w:r>
      <w:proofErr w:type="spellEnd"/>
      <w:r w:rsidRPr="00CD631D">
        <w:rPr>
          <w:rFonts w:ascii="Times New Roman" w:eastAsia="Times New Roman" w:hAnsi="Times New Roman"/>
          <w:color w:val="000000"/>
          <w:sz w:val="28"/>
          <w:szCs w:val="28"/>
          <w:lang w:eastAsia="ru-RU"/>
        </w:rPr>
        <w:t>-семеноводческих центров в растениеводстве, оптово-распределительных центров;</w:t>
      </w:r>
    </w:p>
    <w:p w:rsidR="00CD631D" w:rsidRPr="00CD631D" w:rsidRDefault="00CD631D" w:rsidP="00CD631D">
      <w:pPr>
        <w:shd w:val="clear" w:color="auto" w:fill="FFFFFF"/>
        <w:spacing w:before="100" w:beforeAutospacing="1" w:after="100" w:afterAutospacing="1"/>
        <w:ind w:right="9" w:firstLine="708"/>
        <w:jc w:val="both"/>
        <w:rPr>
          <w:rFonts w:ascii="Times New Roman" w:eastAsia="Times New Roman" w:hAnsi="Times New Roman"/>
          <w:color w:val="000000"/>
          <w:sz w:val="28"/>
          <w:szCs w:val="28"/>
          <w:lang w:eastAsia="ru-RU"/>
        </w:rPr>
      </w:pPr>
      <w:r w:rsidRPr="00CD631D">
        <w:rPr>
          <w:rFonts w:ascii="Times New Roman" w:eastAsia="Times New Roman" w:hAnsi="Times New Roman"/>
          <w:color w:val="000000"/>
          <w:sz w:val="28"/>
          <w:szCs w:val="28"/>
          <w:lang w:eastAsia="ru-RU"/>
        </w:rPr>
        <w:t>3) субъектам инновационной деятельности, осуществляющим инновационную деятельность на территории сельского поселения Донской сельсовет;</w:t>
      </w:r>
    </w:p>
    <w:p w:rsidR="00CD631D" w:rsidRPr="00CD631D" w:rsidRDefault="00CD631D" w:rsidP="00CD631D">
      <w:pPr>
        <w:shd w:val="clear" w:color="auto" w:fill="FFFFFF"/>
        <w:spacing w:before="100" w:beforeAutospacing="1" w:after="100" w:afterAutospacing="1"/>
        <w:ind w:right="9" w:firstLine="708"/>
        <w:jc w:val="both"/>
        <w:rPr>
          <w:rFonts w:ascii="Times New Roman" w:eastAsia="Times New Roman" w:hAnsi="Times New Roman"/>
          <w:color w:val="000000"/>
          <w:sz w:val="28"/>
          <w:szCs w:val="28"/>
          <w:lang w:eastAsia="ru-RU"/>
        </w:rPr>
      </w:pPr>
      <w:r w:rsidRPr="00CD631D">
        <w:rPr>
          <w:rFonts w:ascii="Times New Roman" w:eastAsia="Times New Roman" w:hAnsi="Times New Roman"/>
          <w:color w:val="000000"/>
          <w:sz w:val="28"/>
          <w:szCs w:val="28"/>
          <w:lang w:eastAsia="ru-RU"/>
        </w:rPr>
        <w:t>4) субъектам малого и среднего предпринимательства и организациям инфраструктуры, реализующим проекты по вопросам поддержки и развития субъектов малого и среднего предпринимательства на территории сельского поселения Донской сельсовет;</w:t>
      </w:r>
    </w:p>
    <w:p w:rsidR="00CD631D" w:rsidRPr="00CD631D" w:rsidRDefault="00CD631D" w:rsidP="00CD631D">
      <w:pPr>
        <w:shd w:val="clear" w:color="auto" w:fill="FFFFFF"/>
        <w:spacing w:before="100" w:beforeAutospacing="1" w:after="100" w:afterAutospacing="1"/>
        <w:ind w:right="9" w:firstLine="708"/>
        <w:jc w:val="both"/>
        <w:rPr>
          <w:rFonts w:ascii="Times New Roman" w:eastAsia="Times New Roman" w:hAnsi="Times New Roman"/>
          <w:color w:val="000000"/>
          <w:sz w:val="28"/>
          <w:szCs w:val="28"/>
          <w:lang w:eastAsia="ru-RU"/>
        </w:rPr>
      </w:pPr>
      <w:r w:rsidRPr="00CD631D">
        <w:rPr>
          <w:rFonts w:ascii="Times New Roman" w:eastAsia="Times New Roman" w:hAnsi="Times New Roman"/>
          <w:color w:val="000000"/>
          <w:sz w:val="28"/>
          <w:szCs w:val="28"/>
          <w:lang w:eastAsia="ru-RU"/>
        </w:rPr>
        <w:t>5) хозяйствующим субъектам жилищно-коммунального хозяйства на капитальный ремонт многоквартирных домов в части помещений, находящихся в муниципальной собственности;</w:t>
      </w:r>
    </w:p>
    <w:p w:rsidR="00CD631D" w:rsidRPr="00CD631D" w:rsidRDefault="00CD631D" w:rsidP="00CD631D">
      <w:pPr>
        <w:shd w:val="clear" w:color="auto" w:fill="FFFFFF"/>
        <w:spacing w:before="100" w:beforeAutospacing="1" w:after="100" w:afterAutospacing="1"/>
        <w:ind w:right="9" w:firstLine="708"/>
        <w:jc w:val="both"/>
        <w:rPr>
          <w:rFonts w:ascii="Times New Roman" w:eastAsia="Times New Roman" w:hAnsi="Times New Roman"/>
          <w:color w:val="000000"/>
          <w:sz w:val="28"/>
          <w:szCs w:val="28"/>
          <w:lang w:eastAsia="ru-RU"/>
        </w:rPr>
      </w:pPr>
      <w:r w:rsidRPr="00CD631D">
        <w:rPr>
          <w:rFonts w:ascii="Times New Roman" w:eastAsia="Times New Roman" w:hAnsi="Times New Roman"/>
          <w:color w:val="000000"/>
          <w:sz w:val="28"/>
          <w:szCs w:val="28"/>
          <w:lang w:eastAsia="ru-RU"/>
        </w:rPr>
        <w:t>6) общественным объединениям, реализующим общественно полезные (значимые) программы (мероприятия) в сфере культуры и искусства, социальной защиты населения, молодежной политики, национальных, государственно-конфессиональных и общественно-политических отношений, а также ведущим многоплановую и систематическую работу по упрочнению общественно-политического, межнационального и межконфессионального согласия в сельском поселении Донской сельсовет;</w:t>
      </w:r>
    </w:p>
    <w:p w:rsidR="00CD631D" w:rsidRPr="00CD631D" w:rsidRDefault="00CD631D" w:rsidP="00CD631D">
      <w:pPr>
        <w:shd w:val="clear" w:color="auto" w:fill="FFFFFF"/>
        <w:spacing w:before="100" w:beforeAutospacing="1" w:after="100" w:afterAutospacing="1"/>
        <w:ind w:right="9" w:firstLine="708"/>
        <w:jc w:val="both"/>
        <w:rPr>
          <w:rFonts w:ascii="Times New Roman" w:eastAsia="Times New Roman" w:hAnsi="Times New Roman"/>
          <w:color w:val="000000"/>
          <w:sz w:val="28"/>
          <w:szCs w:val="28"/>
          <w:lang w:eastAsia="ru-RU"/>
        </w:rPr>
      </w:pPr>
      <w:r w:rsidRPr="00CD631D">
        <w:rPr>
          <w:rFonts w:ascii="Times New Roman" w:eastAsia="Times New Roman" w:hAnsi="Times New Roman"/>
          <w:color w:val="000000"/>
          <w:sz w:val="28"/>
          <w:szCs w:val="28"/>
          <w:lang w:eastAsia="ru-RU"/>
        </w:rPr>
        <w:t xml:space="preserve">7) общественным объединениям, осуществляющим работы по поиску погибших и пропавших без вести в годы Великой Отечественной войны военнослужащих Красной Армии, останки которых остались незахороненными, по выявлению </w:t>
      </w:r>
      <w:r w:rsidRPr="00CD631D">
        <w:rPr>
          <w:rFonts w:ascii="Times New Roman" w:eastAsia="Times New Roman" w:hAnsi="Times New Roman"/>
          <w:color w:val="000000"/>
          <w:sz w:val="28"/>
          <w:szCs w:val="28"/>
          <w:lang w:eastAsia="ru-RU"/>
        </w:rPr>
        <w:lastRenderedPageBreak/>
        <w:t>неизвестных воинских захоронений, установлению имен пропавших без вести при защите Отечества, розыску их родственников;</w:t>
      </w:r>
    </w:p>
    <w:p w:rsidR="00CD631D" w:rsidRPr="00CD631D" w:rsidRDefault="00CD631D" w:rsidP="00CD631D">
      <w:pPr>
        <w:shd w:val="clear" w:color="auto" w:fill="FFFFFF"/>
        <w:spacing w:before="100" w:beforeAutospacing="1" w:after="100" w:afterAutospacing="1"/>
        <w:ind w:right="9" w:firstLine="708"/>
        <w:jc w:val="both"/>
        <w:rPr>
          <w:rFonts w:ascii="Times New Roman" w:eastAsia="Times New Roman" w:hAnsi="Times New Roman"/>
          <w:color w:val="000000"/>
          <w:sz w:val="28"/>
          <w:szCs w:val="28"/>
          <w:lang w:eastAsia="ru-RU"/>
        </w:rPr>
      </w:pPr>
      <w:r w:rsidRPr="00CD631D">
        <w:rPr>
          <w:rFonts w:ascii="Times New Roman" w:eastAsia="Times New Roman" w:hAnsi="Times New Roman"/>
          <w:color w:val="000000"/>
          <w:sz w:val="28"/>
          <w:szCs w:val="28"/>
          <w:lang w:eastAsia="ru-RU"/>
        </w:rPr>
        <w:t>8) социально ориентированным некоммерческим организациям;</w:t>
      </w:r>
    </w:p>
    <w:p w:rsidR="00CD631D" w:rsidRPr="00CD631D" w:rsidRDefault="00CD631D" w:rsidP="00CD631D">
      <w:pPr>
        <w:shd w:val="clear" w:color="auto" w:fill="FFFFFF"/>
        <w:spacing w:before="100" w:beforeAutospacing="1" w:after="100" w:afterAutospacing="1"/>
        <w:ind w:right="9" w:firstLine="708"/>
        <w:jc w:val="both"/>
        <w:rPr>
          <w:rFonts w:ascii="Times New Roman" w:eastAsia="Times New Roman" w:hAnsi="Times New Roman"/>
          <w:color w:val="000000"/>
          <w:sz w:val="28"/>
          <w:szCs w:val="28"/>
          <w:lang w:eastAsia="ru-RU"/>
        </w:rPr>
      </w:pPr>
      <w:proofErr w:type="gramStart"/>
      <w:r w:rsidRPr="00CD631D">
        <w:rPr>
          <w:rFonts w:ascii="Times New Roman" w:eastAsia="Times New Roman" w:hAnsi="Times New Roman"/>
          <w:color w:val="000000"/>
          <w:sz w:val="28"/>
          <w:szCs w:val="28"/>
          <w:lang w:eastAsia="ru-RU"/>
        </w:rPr>
        <w:t>9) частным дошкольным образовательным организациям на финансовое обеспечение получения дошкольного образования,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финансовое обеспечение дошкольного, начального общего, основного общего и среднего общего образования;</w:t>
      </w:r>
      <w:proofErr w:type="gramEnd"/>
    </w:p>
    <w:p w:rsidR="00CD631D" w:rsidRPr="00CD631D" w:rsidRDefault="00CD631D" w:rsidP="00CD631D">
      <w:pPr>
        <w:shd w:val="clear" w:color="auto" w:fill="FFFFFF"/>
        <w:spacing w:before="100" w:beforeAutospacing="1" w:after="100" w:afterAutospacing="1"/>
        <w:ind w:right="9" w:firstLine="708"/>
        <w:jc w:val="both"/>
        <w:rPr>
          <w:rFonts w:ascii="Times New Roman" w:eastAsia="Times New Roman" w:hAnsi="Times New Roman"/>
          <w:color w:val="000000"/>
          <w:sz w:val="28"/>
          <w:szCs w:val="28"/>
          <w:lang w:eastAsia="ru-RU"/>
        </w:rPr>
      </w:pPr>
      <w:r w:rsidRPr="00CD631D">
        <w:rPr>
          <w:rFonts w:ascii="Times New Roman" w:eastAsia="Times New Roman" w:hAnsi="Times New Roman"/>
          <w:color w:val="000000"/>
          <w:sz w:val="28"/>
          <w:szCs w:val="28"/>
          <w:lang w:eastAsia="ru-RU"/>
        </w:rPr>
        <w:t>10) хозяйствующим субъектам, реализующим мероприятия по развитию туристско-рекреационного, санаторно-курортного комплексов, внутреннего </w:t>
      </w:r>
      <w:r w:rsidRPr="00CD631D">
        <w:rPr>
          <w:rFonts w:ascii="Times New Roman" w:eastAsia="Times New Roman" w:hAnsi="Times New Roman"/>
          <w:color w:val="000000"/>
          <w:sz w:val="28"/>
          <w:szCs w:val="28"/>
          <w:lang w:eastAsia="ru-RU"/>
        </w:rPr>
        <w:br/>
        <w:t>и въездного туризма на территории сельского поселения Донской сельсовет.</w:t>
      </w:r>
    </w:p>
    <w:p w:rsidR="00CD631D" w:rsidRPr="00CD631D" w:rsidRDefault="00CD631D" w:rsidP="00CD631D">
      <w:pPr>
        <w:shd w:val="clear" w:color="auto" w:fill="FFFFFF"/>
        <w:spacing w:before="100" w:beforeAutospacing="1" w:after="100" w:afterAutospacing="1"/>
        <w:ind w:right="9" w:firstLine="708"/>
        <w:jc w:val="both"/>
        <w:rPr>
          <w:rFonts w:ascii="Times New Roman" w:eastAsia="Times New Roman" w:hAnsi="Times New Roman"/>
          <w:color w:val="000000"/>
          <w:sz w:val="28"/>
          <w:szCs w:val="28"/>
          <w:lang w:eastAsia="ru-RU"/>
        </w:rPr>
      </w:pPr>
      <w:r w:rsidRPr="00CD631D">
        <w:rPr>
          <w:rFonts w:ascii="Times New Roman" w:eastAsia="Times New Roman" w:hAnsi="Times New Roman"/>
          <w:color w:val="000000"/>
          <w:sz w:val="28"/>
          <w:szCs w:val="28"/>
          <w:lang w:eastAsia="ru-RU"/>
        </w:rPr>
        <w:t>Субсидии, указанные в </w:t>
      </w:r>
      <w:r w:rsidRPr="00CD631D">
        <w:rPr>
          <w:rFonts w:ascii="Times New Roman" w:eastAsia="Times New Roman" w:hAnsi="Times New Roman"/>
          <w:color w:val="0000FF"/>
          <w:sz w:val="28"/>
          <w:szCs w:val="28"/>
          <w:lang w:eastAsia="ru-RU"/>
        </w:rPr>
        <w:t>подпункте 13.2 пункта 13</w:t>
      </w:r>
      <w:r w:rsidRPr="00CD631D">
        <w:rPr>
          <w:rFonts w:ascii="Times New Roman" w:eastAsia="Times New Roman" w:hAnsi="Times New Roman"/>
          <w:color w:val="000000"/>
          <w:sz w:val="28"/>
          <w:szCs w:val="28"/>
          <w:lang w:eastAsia="ru-RU"/>
        </w:rPr>
        <w:t> настоящего решения, предоставляются:</w:t>
      </w:r>
    </w:p>
    <w:p w:rsidR="00CD631D" w:rsidRPr="00CD631D" w:rsidRDefault="00CD631D" w:rsidP="00CD631D">
      <w:pPr>
        <w:shd w:val="clear" w:color="auto" w:fill="FFFFFF"/>
        <w:spacing w:before="100" w:beforeAutospacing="1" w:after="100" w:afterAutospacing="1"/>
        <w:ind w:right="9" w:firstLine="708"/>
        <w:jc w:val="both"/>
        <w:rPr>
          <w:rFonts w:ascii="Times New Roman" w:eastAsia="Times New Roman" w:hAnsi="Times New Roman"/>
          <w:color w:val="000000"/>
          <w:sz w:val="28"/>
          <w:szCs w:val="28"/>
          <w:lang w:eastAsia="ru-RU"/>
        </w:rPr>
      </w:pPr>
      <w:r w:rsidRPr="00CD631D">
        <w:rPr>
          <w:rFonts w:ascii="Times New Roman" w:eastAsia="Times New Roman" w:hAnsi="Times New Roman"/>
          <w:color w:val="000000"/>
          <w:sz w:val="28"/>
          <w:szCs w:val="28"/>
          <w:lang w:eastAsia="ru-RU"/>
        </w:rPr>
        <w:t>1)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на проведение капитального ремонта общего имущества в многоквартирных домах в части муниципального имущества, находящегося в собственности сельского поселения Донской сельсовет.</w:t>
      </w:r>
    </w:p>
    <w:p w:rsidR="00CD631D" w:rsidRPr="00CD631D" w:rsidRDefault="00CD631D" w:rsidP="00CD631D">
      <w:pPr>
        <w:shd w:val="clear" w:color="auto" w:fill="FFFFFF"/>
        <w:spacing w:before="100" w:beforeAutospacing="1" w:after="100" w:afterAutospacing="1"/>
        <w:ind w:right="9" w:firstLine="708"/>
        <w:jc w:val="both"/>
        <w:rPr>
          <w:rFonts w:ascii="Times New Roman" w:eastAsia="Times New Roman" w:hAnsi="Times New Roman"/>
          <w:color w:val="000000"/>
          <w:sz w:val="28"/>
          <w:szCs w:val="28"/>
          <w:lang w:eastAsia="ru-RU"/>
        </w:rPr>
      </w:pPr>
      <w:proofErr w:type="gramStart"/>
      <w:r w:rsidRPr="00CD631D">
        <w:rPr>
          <w:rFonts w:ascii="Times New Roman" w:eastAsia="Times New Roman" w:hAnsi="Times New Roman"/>
          <w:color w:val="000000"/>
          <w:sz w:val="28"/>
          <w:szCs w:val="28"/>
          <w:lang w:eastAsia="ru-RU"/>
        </w:rPr>
        <w:t>Субсидии в случаях, предусмотренных </w:t>
      </w:r>
      <w:r w:rsidRPr="00CD631D">
        <w:rPr>
          <w:rFonts w:ascii="Times New Roman" w:eastAsia="Times New Roman" w:hAnsi="Times New Roman"/>
          <w:color w:val="0000FF"/>
          <w:sz w:val="28"/>
          <w:szCs w:val="28"/>
          <w:lang w:eastAsia="ru-RU"/>
        </w:rPr>
        <w:t>подпунктом 13.2 пункта 13</w:t>
      </w:r>
      <w:r w:rsidRPr="00CD631D">
        <w:rPr>
          <w:rFonts w:ascii="Times New Roman" w:eastAsia="Times New Roman" w:hAnsi="Times New Roman"/>
          <w:color w:val="000000"/>
          <w:sz w:val="28"/>
          <w:szCs w:val="28"/>
          <w:lang w:eastAsia="ru-RU"/>
        </w:rPr>
        <w:t> настоящего решения, предоставляются соответствующими главными распорядителями средств бюджета сельского поселения Донской сельсовет в соответствии с нормативными правовыми актами Администрации сельского поселения Донской сельсовет, устанавливающими порядок определения объема и предоставления указанных субсидий, положения об обязательной проверке главным распорядителем бюджетных средств, предоставившим субсидию, и органом муниципального финансового контроля соблюдения условий, целей и порядка предоставления</w:t>
      </w:r>
      <w:proofErr w:type="gramEnd"/>
      <w:r w:rsidRPr="00CD631D">
        <w:rPr>
          <w:rFonts w:ascii="Times New Roman" w:eastAsia="Times New Roman" w:hAnsi="Times New Roman"/>
          <w:color w:val="000000"/>
          <w:sz w:val="28"/>
          <w:szCs w:val="28"/>
          <w:lang w:eastAsia="ru-RU"/>
        </w:rPr>
        <w:t xml:space="preserve"> субсидий.</w:t>
      </w:r>
    </w:p>
    <w:p w:rsidR="00CD631D" w:rsidRPr="00CD631D" w:rsidRDefault="00CD631D" w:rsidP="00CD631D">
      <w:pPr>
        <w:shd w:val="clear" w:color="auto" w:fill="FFFFFF"/>
        <w:spacing w:before="100" w:beforeAutospacing="1" w:after="100" w:afterAutospacing="1"/>
        <w:ind w:right="9" w:firstLine="708"/>
        <w:jc w:val="both"/>
        <w:rPr>
          <w:rFonts w:ascii="Times New Roman" w:eastAsia="Times New Roman" w:hAnsi="Times New Roman"/>
          <w:color w:val="000000"/>
          <w:sz w:val="28"/>
          <w:szCs w:val="28"/>
          <w:lang w:eastAsia="ru-RU"/>
        </w:rPr>
      </w:pPr>
      <w:proofErr w:type="gramStart"/>
      <w:r w:rsidRPr="00CD631D">
        <w:rPr>
          <w:rFonts w:ascii="Times New Roman" w:eastAsia="Times New Roman" w:hAnsi="Times New Roman"/>
          <w:color w:val="000000"/>
          <w:sz w:val="28"/>
          <w:szCs w:val="28"/>
          <w:lang w:eastAsia="ru-RU"/>
        </w:rPr>
        <w:t>Средства, поступающие в бюджет сельского поселения Донской сельсовет для оказания поддержки социально ориентированным некоммерческим организациям, направляются на предоставление субсидий указанным организациям соответствующими главными распорядителями средств бюджета сельского поселения Донской сельсовет в соответствии с нормативными правовыми актами Администрации сельского поселения Донской сельсовет, определяющими категории и (или) критерии отбора получателей субсидий, цели, условия и порядок предоставления субсидий, порядок возврата субсидий в случае</w:t>
      </w:r>
      <w:proofErr w:type="gramEnd"/>
      <w:r w:rsidRPr="00CD631D">
        <w:rPr>
          <w:rFonts w:ascii="Times New Roman" w:eastAsia="Times New Roman" w:hAnsi="Times New Roman"/>
          <w:color w:val="000000"/>
          <w:sz w:val="28"/>
          <w:szCs w:val="28"/>
          <w:lang w:eastAsia="ru-RU"/>
        </w:rPr>
        <w:t xml:space="preserve"> нарушения условий, установленных при их предоставлении, порядок возврата в текущем финансовом году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w:t>
      </w:r>
    </w:p>
    <w:p w:rsidR="00CD631D" w:rsidRPr="00CD631D" w:rsidRDefault="00CD631D" w:rsidP="00CD631D">
      <w:pPr>
        <w:shd w:val="clear" w:color="auto" w:fill="FFFFFF"/>
        <w:spacing w:before="100" w:beforeAutospacing="1" w:after="100" w:afterAutospacing="1"/>
        <w:ind w:right="9" w:firstLine="708"/>
        <w:jc w:val="both"/>
        <w:rPr>
          <w:rFonts w:ascii="Times New Roman" w:eastAsia="Times New Roman" w:hAnsi="Times New Roman"/>
          <w:color w:val="000000"/>
          <w:sz w:val="28"/>
          <w:szCs w:val="28"/>
          <w:lang w:eastAsia="ru-RU"/>
        </w:rPr>
      </w:pPr>
      <w:r w:rsidRPr="00CD631D">
        <w:rPr>
          <w:rFonts w:ascii="Times New Roman" w:eastAsia="Times New Roman" w:hAnsi="Times New Roman"/>
          <w:color w:val="000000"/>
          <w:sz w:val="28"/>
          <w:szCs w:val="28"/>
          <w:lang w:eastAsia="ru-RU"/>
        </w:rPr>
        <w:lastRenderedPageBreak/>
        <w:t>14. Утвердить в составе расходов бюджета сельского поселения Донской сельсовет расходы на формирование резервного фонда Администрации сельского поселения Донской сельсовет на 2017 год в сумме </w:t>
      </w:r>
      <w:r w:rsidRPr="00CD631D">
        <w:rPr>
          <w:rFonts w:ascii="Times New Roman" w:eastAsia="Times New Roman" w:hAnsi="Times New Roman"/>
          <w:color w:val="0000FF"/>
          <w:sz w:val="28"/>
          <w:szCs w:val="28"/>
          <w:lang w:eastAsia="ru-RU"/>
        </w:rPr>
        <w:t>1,0</w:t>
      </w:r>
      <w:r w:rsidRPr="00CD631D">
        <w:rPr>
          <w:rFonts w:ascii="Times New Roman" w:eastAsia="Times New Roman" w:hAnsi="Times New Roman"/>
          <w:color w:val="000000"/>
          <w:sz w:val="28"/>
          <w:szCs w:val="28"/>
          <w:lang w:eastAsia="ru-RU"/>
        </w:rPr>
        <w:t> тыс. рублей, на 2018 год в сумме </w:t>
      </w:r>
      <w:r w:rsidRPr="00CD631D">
        <w:rPr>
          <w:rFonts w:ascii="Times New Roman" w:eastAsia="Times New Roman" w:hAnsi="Times New Roman"/>
          <w:color w:val="0000FF"/>
          <w:sz w:val="28"/>
          <w:szCs w:val="28"/>
          <w:lang w:eastAsia="ru-RU"/>
        </w:rPr>
        <w:t>1,0</w:t>
      </w:r>
      <w:r w:rsidRPr="00CD631D">
        <w:rPr>
          <w:rFonts w:ascii="Times New Roman" w:eastAsia="Times New Roman" w:hAnsi="Times New Roman"/>
          <w:color w:val="000000"/>
          <w:sz w:val="28"/>
          <w:szCs w:val="28"/>
          <w:lang w:eastAsia="ru-RU"/>
        </w:rPr>
        <w:t> тыс. рублей, на 2019 год в сумме </w:t>
      </w:r>
      <w:r w:rsidRPr="00CD631D">
        <w:rPr>
          <w:rFonts w:ascii="Times New Roman" w:eastAsia="Times New Roman" w:hAnsi="Times New Roman"/>
          <w:color w:val="0000FF"/>
          <w:sz w:val="28"/>
          <w:szCs w:val="28"/>
          <w:lang w:eastAsia="ru-RU"/>
        </w:rPr>
        <w:t>1,0</w:t>
      </w:r>
      <w:r w:rsidRPr="00CD631D">
        <w:rPr>
          <w:rFonts w:ascii="Times New Roman" w:eastAsia="Times New Roman" w:hAnsi="Times New Roman"/>
          <w:color w:val="000000"/>
          <w:sz w:val="28"/>
          <w:szCs w:val="28"/>
          <w:lang w:eastAsia="ru-RU"/>
        </w:rPr>
        <w:t> </w:t>
      </w:r>
      <w:proofErr w:type="spellStart"/>
      <w:r w:rsidRPr="00CD631D">
        <w:rPr>
          <w:rFonts w:ascii="Times New Roman" w:eastAsia="Times New Roman" w:hAnsi="Times New Roman"/>
          <w:color w:val="000000"/>
          <w:sz w:val="28"/>
          <w:szCs w:val="28"/>
          <w:lang w:eastAsia="ru-RU"/>
        </w:rPr>
        <w:t>тыс</w:t>
      </w:r>
      <w:proofErr w:type="gramStart"/>
      <w:r w:rsidRPr="00CD631D">
        <w:rPr>
          <w:rFonts w:ascii="Times New Roman" w:eastAsia="Times New Roman" w:hAnsi="Times New Roman"/>
          <w:color w:val="000000"/>
          <w:sz w:val="28"/>
          <w:szCs w:val="28"/>
          <w:lang w:eastAsia="ru-RU"/>
        </w:rPr>
        <w:t>.р</w:t>
      </w:r>
      <w:proofErr w:type="gramEnd"/>
      <w:r w:rsidRPr="00CD631D">
        <w:rPr>
          <w:rFonts w:ascii="Times New Roman" w:eastAsia="Times New Roman" w:hAnsi="Times New Roman"/>
          <w:color w:val="000000"/>
          <w:sz w:val="28"/>
          <w:szCs w:val="28"/>
          <w:lang w:eastAsia="ru-RU"/>
        </w:rPr>
        <w:t>ублей</w:t>
      </w:r>
      <w:proofErr w:type="spellEnd"/>
      <w:r w:rsidRPr="00CD631D">
        <w:rPr>
          <w:rFonts w:ascii="Times New Roman" w:eastAsia="Times New Roman" w:hAnsi="Times New Roman"/>
          <w:color w:val="000000"/>
          <w:sz w:val="28"/>
          <w:szCs w:val="28"/>
          <w:lang w:eastAsia="ru-RU"/>
        </w:rPr>
        <w:t>.</w:t>
      </w:r>
    </w:p>
    <w:p w:rsidR="00CD631D" w:rsidRPr="00CD631D" w:rsidRDefault="00CD631D" w:rsidP="00CD631D">
      <w:pPr>
        <w:shd w:val="clear" w:color="auto" w:fill="FFFFFF"/>
        <w:spacing w:before="100" w:beforeAutospacing="1" w:after="100" w:afterAutospacing="1"/>
        <w:ind w:right="9" w:firstLine="708"/>
        <w:jc w:val="both"/>
        <w:rPr>
          <w:rFonts w:ascii="Times New Roman" w:eastAsia="Times New Roman" w:hAnsi="Times New Roman"/>
          <w:color w:val="000000"/>
          <w:sz w:val="28"/>
          <w:szCs w:val="28"/>
          <w:lang w:eastAsia="ru-RU"/>
        </w:rPr>
      </w:pPr>
      <w:r w:rsidRPr="00CD631D">
        <w:rPr>
          <w:rFonts w:ascii="Times New Roman" w:eastAsia="Times New Roman" w:hAnsi="Times New Roman"/>
          <w:color w:val="000000"/>
          <w:sz w:val="28"/>
          <w:szCs w:val="28"/>
          <w:lang w:eastAsia="ru-RU"/>
        </w:rPr>
        <w:t>Администрация сельского поселения Донской сельсовет вышеуказанные средства распределяет между получателями бюджетных средств.</w:t>
      </w:r>
    </w:p>
    <w:p w:rsidR="00CD631D" w:rsidRPr="00CD631D" w:rsidRDefault="00CD631D" w:rsidP="00CD631D">
      <w:pPr>
        <w:shd w:val="clear" w:color="auto" w:fill="FFFFFF"/>
        <w:spacing w:before="100" w:beforeAutospacing="1" w:after="100" w:afterAutospacing="1"/>
        <w:ind w:right="9" w:firstLine="708"/>
        <w:jc w:val="both"/>
        <w:rPr>
          <w:rFonts w:ascii="Times New Roman" w:eastAsia="Times New Roman" w:hAnsi="Times New Roman"/>
          <w:color w:val="000000"/>
          <w:sz w:val="28"/>
          <w:szCs w:val="28"/>
          <w:lang w:eastAsia="ru-RU"/>
        </w:rPr>
      </w:pPr>
      <w:r w:rsidRPr="00CD631D">
        <w:rPr>
          <w:rFonts w:ascii="Times New Roman" w:eastAsia="Times New Roman" w:hAnsi="Times New Roman"/>
          <w:color w:val="000000"/>
          <w:sz w:val="28"/>
          <w:szCs w:val="28"/>
          <w:lang w:eastAsia="ru-RU"/>
        </w:rPr>
        <w:t>15. Установить, что финансирование расходов бюджета сельского поселения Донской сельсовет в 2017 году и плановом периоде 2018 и 2019 годах осуществляется в пределах фактически поступивших доходов.</w:t>
      </w:r>
    </w:p>
    <w:p w:rsidR="00CD631D" w:rsidRPr="00CD631D" w:rsidRDefault="00CD631D" w:rsidP="00CD631D">
      <w:pPr>
        <w:shd w:val="clear" w:color="auto" w:fill="FFFFFF"/>
        <w:spacing w:before="100" w:beforeAutospacing="1" w:after="100" w:afterAutospacing="1"/>
        <w:ind w:right="9" w:firstLine="708"/>
        <w:jc w:val="both"/>
        <w:rPr>
          <w:rFonts w:ascii="Times New Roman" w:eastAsia="Times New Roman" w:hAnsi="Times New Roman"/>
          <w:color w:val="000000"/>
          <w:sz w:val="28"/>
          <w:szCs w:val="28"/>
          <w:lang w:eastAsia="ru-RU"/>
        </w:rPr>
      </w:pPr>
      <w:r w:rsidRPr="00CD631D">
        <w:rPr>
          <w:rFonts w:ascii="Times New Roman" w:eastAsia="Times New Roman" w:hAnsi="Times New Roman"/>
          <w:color w:val="000000"/>
          <w:sz w:val="28"/>
          <w:szCs w:val="28"/>
          <w:lang w:eastAsia="ru-RU"/>
        </w:rPr>
        <w:t>16. </w:t>
      </w:r>
      <w:proofErr w:type="gramStart"/>
      <w:r w:rsidRPr="00CD631D">
        <w:rPr>
          <w:rFonts w:ascii="Times New Roman" w:eastAsia="Times New Roman" w:hAnsi="Times New Roman"/>
          <w:color w:val="000000"/>
          <w:sz w:val="28"/>
          <w:szCs w:val="28"/>
          <w:lang w:eastAsia="ru-RU"/>
        </w:rPr>
        <w:t>Установить, что решения и иные нормативные правовые акты сельского поселения Донской сельсовет,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Донской сельсовет на 2017 год и плановый период 2018 и 2019 годов, а также сокращающие его доходную базу, подлежат исполнению при изыскании дополнительных источников доходов бюджета</w:t>
      </w:r>
      <w:proofErr w:type="gramEnd"/>
      <w:r w:rsidRPr="00CD631D">
        <w:rPr>
          <w:rFonts w:ascii="Times New Roman" w:eastAsia="Times New Roman" w:hAnsi="Times New Roman"/>
          <w:color w:val="000000"/>
          <w:sz w:val="28"/>
          <w:szCs w:val="28"/>
          <w:lang w:eastAsia="ru-RU"/>
        </w:rPr>
        <w:t xml:space="preserve"> сельского поселения Донской сельсовет и (или) </w:t>
      </w:r>
      <w:proofErr w:type="gramStart"/>
      <w:r w:rsidRPr="00CD631D">
        <w:rPr>
          <w:rFonts w:ascii="Times New Roman" w:eastAsia="Times New Roman" w:hAnsi="Times New Roman"/>
          <w:color w:val="000000"/>
          <w:sz w:val="28"/>
          <w:szCs w:val="28"/>
          <w:lang w:eastAsia="ru-RU"/>
        </w:rPr>
        <w:t>сокращении</w:t>
      </w:r>
      <w:proofErr w:type="gramEnd"/>
      <w:r w:rsidRPr="00CD631D">
        <w:rPr>
          <w:rFonts w:ascii="Times New Roman" w:eastAsia="Times New Roman" w:hAnsi="Times New Roman"/>
          <w:color w:val="000000"/>
          <w:sz w:val="28"/>
          <w:szCs w:val="28"/>
          <w:lang w:eastAsia="ru-RU"/>
        </w:rPr>
        <w:t xml:space="preserve"> бюджетных ассигнований по конкретным статьям расходов бюджета сельского поселения Донской сельсовет, при условии внесения соответствующих изменений в настоящее решение.</w:t>
      </w:r>
    </w:p>
    <w:p w:rsidR="00CD631D" w:rsidRPr="00CD631D" w:rsidRDefault="00CD631D" w:rsidP="00CD631D">
      <w:pPr>
        <w:shd w:val="clear" w:color="auto" w:fill="FFFFFF"/>
        <w:spacing w:before="100" w:beforeAutospacing="1" w:after="100" w:afterAutospacing="1"/>
        <w:ind w:right="9" w:firstLine="708"/>
        <w:jc w:val="both"/>
        <w:rPr>
          <w:rFonts w:ascii="Times New Roman" w:eastAsia="Times New Roman" w:hAnsi="Times New Roman"/>
          <w:color w:val="000000"/>
          <w:sz w:val="28"/>
          <w:szCs w:val="28"/>
          <w:lang w:eastAsia="ru-RU"/>
        </w:rPr>
      </w:pPr>
      <w:proofErr w:type="gramStart"/>
      <w:r w:rsidRPr="00CD631D">
        <w:rPr>
          <w:rFonts w:ascii="Times New Roman" w:eastAsia="Times New Roman" w:hAnsi="Times New Roman"/>
          <w:color w:val="000000"/>
          <w:sz w:val="28"/>
          <w:szCs w:val="28"/>
          <w:lang w:eastAsia="ru-RU"/>
        </w:rPr>
        <w:t>Проекты решений и иных нормативных правовых актов сельского поселения Донской сельсовет,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Донской сельсовет на 2017 год и на плановый период 2018 и 2019 годов либо сокращающие его доходную базу, вносятся только при одновременном внесении предложений о дополнительных источниках доходов</w:t>
      </w:r>
      <w:proofErr w:type="gramEnd"/>
      <w:r w:rsidRPr="00CD631D">
        <w:rPr>
          <w:rFonts w:ascii="Times New Roman" w:eastAsia="Times New Roman" w:hAnsi="Times New Roman"/>
          <w:color w:val="000000"/>
          <w:sz w:val="28"/>
          <w:szCs w:val="28"/>
          <w:lang w:eastAsia="ru-RU"/>
        </w:rPr>
        <w:t xml:space="preserve"> бюджета сельского поселения Донской сельсовет и (или) </w:t>
      </w:r>
      <w:proofErr w:type="gramStart"/>
      <w:r w:rsidRPr="00CD631D">
        <w:rPr>
          <w:rFonts w:ascii="Times New Roman" w:eastAsia="Times New Roman" w:hAnsi="Times New Roman"/>
          <w:color w:val="000000"/>
          <w:sz w:val="28"/>
          <w:szCs w:val="28"/>
          <w:lang w:eastAsia="ru-RU"/>
        </w:rPr>
        <w:t>сокращении</w:t>
      </w:r>
      <w:proofErr w:type="gramEnd"/>
      <w:r w:rsidRPr="00CD631D">
        <w:rPr>
          <w:rFonts w:ascii="Times New Roman" w:eastAsia="Times New Roman" w:hAnsi="Times New Roman"/>
          <w:color w:val="000000"/>
          <w:sz w:val="28"/>
          <w:szCs w:val="28"/>
          <w:lang w:eastAsia="ru-RU"/>
        </w:rPr>
        <w:t xml:space="preserve"> бюджетных ассигнований по конкретным статьям расходов бюджета сельского поселения Донской сельсовет.</w:t>
      </w:r>
    </w:p>
    <w:p w:rsidR="00CD631D" w:rsidRPr="00CD631D" w:rsidRDefault="00CD631D" w:rsidP="00CD631D">
      <w:pPr>
        <w:shd w:val="clear" w:color="auto" w:fill="FFFFFF"/>
        <w:spacing w:before="100" w:beforeAutospacing="1" w:after="100" w:afterAutospacing="1"/>
        <w:rPr>
          <w:rFonts w:ascii="Times New Roman" w:eastAsia="Times New Roman" w:hAnsi="Times New Roman"/>
          <w:color w:val="000000"/>
          <w:sz w:val="28"/>
          <w:szCs w:val="28"/>
          <w:lang w:eastAsia="ru-RU"/>
        </w:rPr>
      </w:pPr>
      <w:r w:rsidRPr="00CD631D">
        <w:rPr>
          <w:rFonts w:ascii="Times New Roman" w:eastAsia="Times New Roman" w:hAnsi="Times New Roman"/>
          <w:color w:val="000000"/>
          <w:sz w:val="28"/>
          <w:szCs w:val="28"/>
          <w:lang w:eastAsia="ru-RU"/>
        </w:rPr>
        <w:t>Администрация сельского поселения Донской сельсовет не вправе принимать решения, приводящие к увеличению в 2017 - 2019 годах численности муниципальных служащих и работников муниципальных казенных учреждений.</w:t>
      </w:r>
    </w:p>
    <w:p w:rsidR="00CD631D" w:rsidRPr="00CD631D" w:rsidRDefault="00CD631D" w:rsidP="00CD631D">
      <w:pPr>
        <w:shd w:val="clear" w:color="auto" w:fill="FFFFFF"/>
        <w:spacing w:before="100" w:beforeAutospacing="1" w:after="100" w:afterAutospacing="1"/>
        <w:ind w:right="9" w:firstLine="708"/>
        <w:jc w:val="both"/>
        <w:rPr>
          <w:rFonts w:ascii="Times New Roman" w:eastAsia="Times New Roman" w:hAnsi="Times New Roman"/>
          <w:color w:val="000000"/>
          <w:sz w:val="28"/>
          <w:szCs w:val="28"/>
          <w:lang w:eastAsia="ru-RU"/>
        </w:rPr>
      </w:pPr>
      <w:r w:rsidRPr="00CD631D">
        <w:rPr>
          <w:rFonts w:ascii="Times New Roman" w:eastAsia="Times New Roman" w:hAnsi="Times New Roman"/>
          <w:color w:val="000000"/>
          <w:sz w:val="28"/>
          <w:szCs w:val="28"/>
          <w:lang w:eastAsia="ru-RU"/>
        </w:rPr>
        <w:t>17. Установить:</w:t>
      </w:r>
    </w:p>
    <w:p w:rsidR="00CD631D" w:rsidRPr="00CD631D" w:rsidRDefault="00CD631D" w:rsidP="00CD631D">
      <w:pPr>
        <w:shd w:val="clear" w:color="auto" w:fill="FFFFFF"/>
        <w:spacing w:before="100" w:beforeAutospacing="1" w:after="100" w:afterAutospacing="1"/>
        <w:ind w:right="9" w:firstLine="708"/>
        <w:jc w:val="both"/>
        <w:rPr>
          <w:rFonts w:ascii="Times New Roman" w:eastAsia="Times New Roman" w:hAnsi="Times New Roman"/>
          <w:color w:val="000000"/>
          <w:sz w:val="28"/>
          <w:szCs w:val="28"/>
          <w:lang w:eastAsia="ru-RU"/>
        </w:rPr>
      </w:pPr>
      <w:proofErr w:type="gramStart"/>
      <w:r w:rsidRPr="00CD631D">
        <w:rPr>
          <w:rFonts w:ascii="Times New Roman" w:eastAsia="Times New Roman" w:hAnsi="Times New Roman"/>
          <w:color w:val="000000"/>
          <w:sz w:val="28"/>
          <w:szCs w:val="28"/>
          <w:lang w:eastAsia="ru-RU"/>
        </w:rPr>
        <w:t>1) верхний предел муниципального долга сельского поселения Донской сельсовет на 1 января 2018 года в сумме </w:t>
      </w:r>
      <w:r w:rsidRPr="00CD631D">
        <w:rPr>
          <w:rFonts w:ascii="Times New Roman" w:eastAsia="Times New Roman" w:hAnsi="Times New Roman"/>
          <w:color w:val="0000FF"/>
          <w:sz w:val="28"/>
          <w:szCs w:val="28"/>
          <w:lang w:eastAsia="ru-RU"/>
        </w:rPr>
        <w:t>669,6</w:t>
      </w:r>
      <w:r w:rsidRPr="00CD631D">
        <w:rPr>
          <w:rFonts w:ascii="Times New Roman" w:eastAsia="Times New Roman" w:hAnsi="Times New Roman"/>
          <w:color w:val="000000"/>
          <w:sz w:val="28"/>
          <w:szCs w:val="28"/>
          <w:lang w:eastAsia="ru-RU"/>
        </w:rPr>
        <w:t> тыс. рублей, на 1 января 2019 года в сумме </w:t>
      </w:r>
      <w:r w:rsidRPr="00CD631D">
        <w:rPr>
          <w:rFonts w:ascii="Times New Roman" w:eastAsia="Times New Roman" w:hAnsi="Times New Roman"/>
          <w:color w:val="0000FF"/>
          <w:sz w:val="28"/>
          <w:szCs w:val="28"/>
          <w:lang w:eastAsia="ru-RU"/>
        </w:rPr>
        <w:t>669,7</w:t>
      </w:r>
      <w:r w:rsidRPr="00CD631D">
        <w:rPr>
          <w:rFonts w:ascii="Times New Roman" w:eastAsia="Times New Roman" w:hAnsi="Times New Roman"/>
          <w:color w:val="000000"/>
          <w:sz w:val="28"/>
          <w:szCs w:val="28"/>
          <w:lang w:eastAsia="ru-RU"/>
        </w:rPr>
        <w:t> тыс. рублей и на 1 января 2020 года в сумме </w:t>
      </w:r>
      <w:r w:rsidRPr="00CD631D">
        <w:rPr>
          <w:rFonts w:ascii="Times New Roman" w:eastAsia="Times New Roman" w:hAnsi="Times New Roman"/>
          <w:color w:val="0000FF"/>
          <w:sz w:val="28"/>
          <w:szCs w:val="28"/>
          <w:lang w:eastAsia="ru-RU"/>
        </w:rPr>
        <w:t>669,9</w:t>
      </w:r>
      <w:r w:rsidRPr="00CD631D">
        <w:rPr>
          <w:rFonts w:ascii="Times New Roman" w:eastAsia="Times New Roman" w:hAnsi="Times New Roman"/>
          <w:color w:val="000000"/>
          <w:sz w:val="28"/>
          <w:szCs w:val="28"/>
          <w:lang w:eastAsia="ru-RU"/>
        </w:rPr>
        <w:t> тыс. рублей, в том числе верхний предел объема обязательств по муниципальным гарантиям на 1 января 2018 года в сумме </w:t>
      </w:r>
      <w:r w:rsidRPr="00CD631D">
        <w:rPr>
          <w:rFonts w:ascii="Times New Roman" w:eastAsia="Times New Roman" w:hAnsi="Times New Roman"/>
          <w:color w:val="0000FF"/>
          <w:sz w:val="28"/>
          <w:szCs w:val="28"/>
          <w:lang w:eastAsia="ru-RU"/>
        </w:rPr>
        <w:t>669,6</w:t>
      </w:r>
      <w:r w:rsidRPr="00CD631D">
        <w:rPr>
          <w:rFonts w:ascii="Times New Roman" w:eastAsia="Times New Roman" w:hAnsi="Times New Roman"/>
          <w:color w:val="000000"/>
          <w:sz w:val="28"/>
          <w:szCs w:val="28"/>
          <w:lang w:eastAsia="ru-RU"/>
        </w:rPr>
        <w:t> тыс. рублей</w:t>
      </w:r>
      <w:proofErr w:type="gramEnd"/>
      <w:r w:rsidRPr="00CD631D">
        <w:rPr>
          <w:rFonts w:ascii="Times New Roman" w:eastAsia="Times New Roman" w:hAnsi="Times New Roman"/>
          <w:color w:val="000000"/>
          <w:sz w:val="28"/>
          <w:szCs w:val="28"/>
          <w:lang w:eastAsia="ru-RU"/>
        </w:rPr>
        <w:t>, на 1 января 2019 года в сумме </w:t>
      </w:r>
      <w:r w:rsidRPr="00CD631D">
        <w:rPr>
          <w:rFonts w:ascii="Times New Roman" w:eastAsia="Times New Roman" w:hAnsi="Times New Roman"/>
          <w:color w:val="0000FF"/>
          <w:sz w:val="28"/>
          <w:szCs w:val="28"/>
          <w:lang w:eastAsia="ru-RU"/>
        </w:rPr>
        <w:t>669,7</w:t>
      </w:r>
      <w:r w:rsidRPr="00CD631D">
        <w:rPr>
          <w:rFonts w:ascii="Times New Roman" w:eastAsia="Times New Roman" w:hAnsi="Times New Roman"/>
          <w:color w:val="000000"/>
          <w:sz w:val="28"/>
          <w:szCs w:val="28"/>
          <w:lang w:eastAsia="ru-RU"/>
        </w:rPr>
        <w:t> тыс. рублей и на 1 января 2020 года в сумме </w:t>
      </w:r>
      <w:r w:rsidRPr="00CD631D">
        <w:rPr>
          <w:rFonts w:ascii="Times New Roman" w:eastAsia="Times New Roman" w:hAnsi="Times New Roman"/>
          <w:color w:val="0000FF"/>
          <w:sz w:val="28"/>
          <w:szCs w:val="28"/>
          <w:lang w:eastAsia="ru-RU"/>
        </w:rPr>
        <w:t>669,9</w:t>
      </w:r>
      <w:r w:rsidRPr="00CD631D">
        <w:rPr>
          <w:rFonts w:ascii="Times New Roman" w:eastAsia="Times New Roman" w:hAnsi="Times New Roman"/>
          <w:color w:val="000000"/>
          <w:sz w:val="28"/>
          <w:szCs w:val="28"/>
          <w:lang w:eastAsia="ru-RU"/>
        </w:rPr>
        <w:t> тыс. рублей;</w:t>
      </w:r>
    </w:p>
    <w:p w:rsidR="00CD631D" w:rsidRPr="00CD631D" w:rsidRDefault="00CD631D" w:rsidP="00CD631D">
      <w:pPr>
        <w:shd w:val="clear" w:color="auto" w:fill="FFFFFF"/>
        <w:spacing w:before="100" w:beforeAutospacing="1" w:after="100" w:afterAutospacing="1"/>
        <w:ind w:right="9" w:firstLine="708"/>
        <w:jc w:val="both"/>
        <w:rPr>
          <w:rFonts w:ascii="Times New Roman" w:eastAsia="Times New Roman" w:hAnsi="Times New Roman"/>
          <w:color w:val="000000"/>
          <w:sz w:val="28"/>
          <w:szCs w:val="28"/>
          <w:lang w:eastAsia="ru-RU"/>
        </w:rPr>
      </w:pPr>
      <w:r w:rsidRPr="00CD631D">
        <w:rPr>
          <w:rFonts w:ascii="Times New Roman" w:eastAsia="Times New Roman" w:hAnsi="Times New Roman"/>
          <w:color w:val="000000"/>
          <w:sz w:val="28"/>
          <w:szCs w:val="28"/>
          <w:lang w:eastAsia="ru-RU"/>
        </w:rPr>
        <w:t>2) предельный объем муниципального долга сельского поселения Донской сельсовет на 2017 год в сумме </w:t>
      </w:r>
      <w:r w:rsidRPr="00CD631D">
        <w:rPr>
          <w:rFonts w:ascii="Times New Roman" w:eastAsia="Times New Roman" w:hAnsi="Times New Roman"/>
          <w:color w:val="0000FF"/>
          <w:sz w:val="28"/>
          <w:szCs w:val="28"/>
          <w:lang w:eastAsia="ru-RU"/>
        </w:rPr>
        <w:t>669,6</w:t>
      </w:r>
      <w:r w:rsidRPr="00CD631D">
        <w:rPr>
          <w:rFonts w:ascii="Times New Roman" w:eastAsia="Times New Roman" w:hAnsi="Times New Roman"/>
          <w:color w:val="000000"/>
          <w:sz w:val="28"/>
          <w:szCs w:val="28"/>
          <w:lang w:eastAsia="ru-RU"/>
        </w:rPr>
        <w:t> тыс. рублей, на 2018 год в сумме </w:t>
      </w:r>
      <w:r w:rsidRPr="00CD631D">
        <w:rPr>
          <w:rFonts w:ascii="Times New Roman" w:eastAsia="Times New Roman" w:hAnsi="Times New Roman"/>
          <w:color w:val="0000FF"/>
          <w:sz w:val="28"/>
          <w:szCs w:val="28"/>
          <w:lang w:eastAsia="ru-RU"/>
        </w:rPr>
        <w:t>669,7</w:t>
      </w:r>
      <w:r w:rsidRPr="00CD631D">
        <w:rPr>
          <w:rFonts w:ascii="Times New Roman" w:eastAsia="Times New Roman" w:hAnsi="Times New Roman"/>
          <w:color w:val="000000"/>
          <w:sz w:val="28"/>
          <w:szCs w:val="28"/>
          <w:lang w:eastAsia="ru-RU"/>
        </w:rPr>
        <w:t> тыс. рублей, на 2019 год в сумме </w:t>
      </w:r>
      <w:r w:rsidRPr="00CD631D">
        <w:rPr>
          <w:rFonts w:ascii="Times New Roman" w:eastAsia="Times New Roman" w:hAnsi="Times New Roman"/>
          <w:color w:val="0000FF"/>
          <w:sz w:val="28"/>
          <w:szCs w:val="28"/>
          <w:lang w:eastAsia="ru-RU"/>
        </w:rPr>
        <w:t>669,9 </w:t>
      </w:r>
      <w:r w:rsidRPr="00CD631D">
        <w:rPr>
          <w:rFonts w:ascii="Times New Roman" w:eastAsia="Times New Roman" w:hAnsi="Times New Roman"/>
          <w:color w:val="000000"/>
          <w:sz w:val="28"/>
          <w:szCs w:val="28"/>
          <w:lang w:eastAsia="ru-RU"/>
        </w:rPr>
        <w:t>тыс. рублей.</w:t>
      </w:r>
    </w:p>
    <w:p w:rsidR="00CD631D" w:rsidRPr="00CD631D" w:rsidRDefault="00CD631D" w:rsidP="00CD631D">
      <w:pPr>
        <w:shd w:val="clear" w:color="auto" w:fill="FFFFFF"/>
        <w:spacing w:before="100" w:beforeAutospacing="1" w:after="100" w:afterAutospacing="1"/>
        <w:ind w:right="9" w:firstLine="708"/>
        <w:jc w:val="both"/>
        <w:rPr>
          <w:rFonts w:ascii="Times New Roman" w:eastAsia="Times New Roman" w:hAnsi="Times New Roman"/>
          <w:color w:val="000000"/>
          <w:sz w:val="28"/>
          <w:szCs w:val="28"/>
          <w:lang w:eastAsia="ru-RU"/>
        </w:rPr>
      </w:pPr>
      <w:r w:rsidRPr="00CD631D">
        <w:rPr>
          <w:rFonts w:ascii="Times New Roman" w:eastAsia="Times New Roman" w:hAnsi="Times New Roman"/>
          <w:color w:val="000000"/>
          <w:sz w:val="28"/>
          <w:szCs w:val="28"/>
          <w:lang w:eastAsia="ru-RU"/>
        </w:rPr>
        <w:lastRenderedPageBreak/>
        <w:t>18. Установить, что остатки средств бюджета сельского поселения Донской сельсовет по состоянию на 1 января 2017 года в объеме:</w:t>
      </w:r>
    </w:p>
    <w:p w:rsidR="00CD631D" w:rsidRPr="00CD631D" w:rsidRDefault="00CD631D" w:rsidP="00CD631D">
      <w:pPr>
        <w:shd w:val="clear" w:color="auto" w:fill="FFFFFF"/>
        <w:spacing w:before="100" w:beforeAutospacing="1" w:after="100" w:afterAutospacing="1"/>
        <w:ind w:right="9" w:firstLine="708"/>
        <w:jc w:val="both"/>
        <w:rPr>
          <w:rFonts w:ascii="Times New Roman" w:eastAsia="Times New Roman" w:hAnsi="Times New Roman"/>
          <w:color w:val="000000"/>
          <w:sz w:val="28"/>
          <w:szCs w:val="28"/>
          <w:lang w:eastAsia="ru-RU"/>
        </w:rPr>
      </w:pPr>
      <w:proofErr w:type="gramStart"/>
      <w:r w:rsidRPr="00CD631D">
        <w:rPr>
          <w:rFonts w:ascii="Times New Roman" w:eastAsia="Times New Roman" w:hAnsi="Times New Roman"/>
          <w:color w:val="000000"/>
          <w:sz w:val="28"/>
          <w:szCs w:val="28"/>
          <w:lang w:eastAsia="ru-RU"/>
        </w:rPr>
        <w:t>1) не более одной двенадцатой общего объема расходов бюджета сельского поселения Донской сельсовет (за исключением федеральных целевых средств, средств бюджета Республики Башкортостан и средств бюджетов поселений сельского поселения Донской сельсовет муниципального района) могут направляться Администрацией сельского поселения Донской сельсовет на покрытие временных кассовых расходов, возникающих в ходе исполнения бюджета сельского поселения Донской сельсовет;</w:t>
      </w:r>
      <w:proofErr w:type="gramEnd"/>
    </w:p>
    <w:p w:rsidR="00CD631D" w:rsidRPr="00CD631D" w:rsidRDefault="00CD631D" w:rsidP="00CD631D">
      <w:pPr>
        <w:shd w:val="clear" w:color="auto" w:fill="FFFFFF"/>
        <w:spacing w:before="100" w:beforeAutospacing="1" w:after="100" w:afterAutospacing="1"/>
        <w:ind w:right="9" w:firstLine="708"/>
        <w:jc w:val="both"/>
        <w:rPr>
          <w:rFonts w:ascii="Times New Roman" w:eastAsia="Times New Roman" w:hAnsi="Times New Roman"/>
          <w:color w:val="000000"/>
          <w:sz w:val="28"/>
          <w:szCs w:val="28"/>
          <w:lang w:eastAsia="ru-RU"/>
        </w:rPr>
      </w:pPr>
      <w:proofErr w:type="gramStart"/>
      <w:r w:rsidRPr="00CD631D">
        <w:rPr>
          <w:rFonts w:ascii="Times New Roman" w:eastAsia="Times New Roman" w:hAnsi="Times New Roman"/>
          <w:color w:val="000000"/>
          <w:sz w:val="28"/>
          <w:szCs w:val="28"/>
          <w:lang w:eastAsia="ru-RU"/>
        </w:rPr>
        <w:t>2) не превышающем сумму остатка неиспользованных бюджетных ассигнований на оплату заключенных от имени сельского поселения Донской сельсовет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2016 году, направляются в 2017 году на увеличение соответствующих бюджетных ассигнований на указанные цели в случае принятия Администрацией сельского поселения Донской сельсовет соответствующего решения.</w:t>
      </w:r>
      <w:proofErr w:type="gramEnd"/>
    </w:p>
    <w:p w:rsidR="00CD631D" w:rsidRPr="00CD631D" w:rsidRDefault="00CD631D" w:rsidP="00CD631D">
      <w:pPr>
        <w:shd w:val="clear" w:color="auto" w:fill="FFFFFF"/>
        <w:spacing w:before="100" w:beforeAutospacing="1" w:after="100" w:afterAutospacing="1"/>
        <w:ind w:right="9" w:firstLine="708"/>
        <w:jc w:val="both"/>
        <w:rPr>
          <w:rFonts w:ascii="Times New Roman" w:eastAsia="Times New Roman" w:hAnsi="Times New Roman"/>
          <w:color w:val="000000"/>
          <w:sz w:val="28"/>
          <w:szCs w:val="28"/>
          <w:lang w:eastAsia="ru-RU"/>
        </w:rPr>
      </w:pPr>
      <w:r w:rsidRPr="00CD631D">
        <w:rPr>
          <w:rFonts w:ascii="Times New Roman" w:eastAsia="Times New Roman" w:hAnsi="Times New Roman"/>
          <w:color w:val="000000"/>
          <w:sz w:val="28"/>
          <w:szCs w:val="28"/>
          <w:lang w:eastAsia="ru-RU"/>
        </w:rPr>
        <w:t xml:space="preserve">19. </w:t>
      </w:r>
      <w:proofErr w:type="gramStart"/>
      <w:r w:rsidRPr="00CD631D">
        <w:rPr>
          <w:rFonts w:ascii="Times New Roman" w:eastAsia="Times New Roman" w:hAnsi="Times New Roman"/>
          <w:color w:val="000000"/>
          <w:sz w:val="28"/>
          <w:szCs w:val="28"/>
          <w:lang w:eastAsia="ru-RU"/>
        </w:rPr>
        <w:t>Установить в соответствии с </w:t>
      </w:r>
      <w:hyperlink r:id="rId8" w:tgtFrame="_blank" w:history="1">
        <w:r w:rsidRPr="00CD631D">
          <w:rPr>
            <w:rFonts w:ascii="Times New Roman" w:eastAsia="Times New Roman" w:hAnsi="Times New Roman"/>
            <w:color w:val="2222CC"/>
            <w:sz w:val="28"/>
            <w:szCs w:val="28"/>
            <w:u w:val="single"/>
            <w:lang w:eastAsia="ru-RU"/>
          </w:rPr>
          <w:t>пунктом 3 статьи 217</w:t>
        </w:r>
      </w:hyperlink>
      <w:r w:rsidRPr="00CD631D">
        <w:rPr>
          <w:rFonts w:ascii="Times New Roman" w:eastAsia="Times New Roman" w:hAnsi="Times New Roman"/>
          <w:color w:val="000000"/>
          <w:sz w:val="28"/>
          <w:szCs w:val="28"/>
          <w:lang w:eastAsia="ru-RU"/>
        </w:rPr>
        <w:t>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Донской сельсовет, связанные с особенностями исполнения бюджета сельского поселения Донской сельсовет и (или) перераспределения бюджетных ассигнований между главными распорядителями средств бюджета сельского поселения Донской сельсовет:</w:t>
      </w:r>
      <w:proofErr w:type="gramEnd"/>
    </w:p>
    <w:p w:rsidR="00CD631D" w:rsidRPr="00CD631D" w:rsidRDefault="00CD631D" w:rsidP="00CD631D">
      <w:pPr>
        <w:shd w:val="clear" w:color="auto" w:fill="FFFFFF"/>
        <w:spacing w:before="100" w:beforeAutospacing="1" w:after="100" w:afterAutospacing="1"/>
        <w:ind w:right="9" w:firstLine="708"/>
        <w:jc w:val="both"/>
        <w:rPr>
          <w:rFonts w:ascii="Times New Roman" w:eastAsia="Times New Roman" w:hAnsi="Times New Roman"/>
          <w:color w:val="000000"/>
          <w:sz w:val="28"/>
          <w:szCs w:val="28"/>
          <w:lang w:eastAsia="ru-RU"/>
        </w:rPr>
      </w:pPr>
      <w:r w:rsidRPr="00CD631D">
        <w:rPr>
          <w:rFonts w:ascii="Times New Roman" w:eastAsia="Times New Roman" w:hAnsi="Times New Roman"/>
          <w:color w:val="000000"/>
          <w:sz w:val="28"/>
          <w:szCs w:val="28"/>
          <w:lang w:eastAsia="ru-RU"/>
        </w:rPr>
        <w:t>1) при поступлении средств из бюджета Республики Башкортостан и бюджетов поселений в виде дотаций, субсидий, субвенций, иных межбюджетных трансфертов и прочих безвозмездных поступлений;</w:t>
      </w:r>
    </w:p>
    <w:p w:rsidR="00CD631D" w:rsidRPr="00CD631D" w:rsidRDefault="00CD631D" w:rsidP="00CD631D">
      <w:pPr>
        <w:shd w:val="clear" w:color="auto" w:fill="FFFFFF"/>
        <w:spacing w:before="100" w:beforeAutospacing="1" w:after="100" w:afterAutospacing="1"/>
        <w:ind w:right="9" w:firstLine="708"/>
        <w:jc w:val="both"/>
        <w:rPr>
          <w:rFonts w:ascii="Times New Roman" w:eastAsia="Times New Roman" w:hAnsi="Times New Roman"/>
          <w:color w:val="000000"/>
          <w:sz w:val="28"/>
          <w:szCs w:val="28"/>
          <w:lang w:eastAsia="ru-RU"/>
        </w:rPr>
      </w:pPr>
      <w:r w:rsidRPr="00CD631D">
        <w:rPr>
          <w:rFonts w:ascii="Times New Roman" w:eastAsia="Times New Roman" w:hAnsi="Times New Roman"/>
          <w:color w:val="000000"/>
          <w:sz w:val="28"/>
          <w:szCs w:val="28"/>
          <w:lang w:eastAsia="ru-RU"/>
        </w:rPr>
        <w:t xml:space="preserve">2) использование образованной в ходе исполнения бюджета сельского поселения Донской сельсовет экономии по отдельным разделам, подразделам, целевым статьям, группам </w:t>
      </w:r>
      <w:proofErr w:type="gramStart"/>
      <w:r w:rsidRPr="00CD631D">
        <w:rPr>
          <w:rFonts w:ascii="Times New Roman" w:eastAsia="Times New Roman" w:hAnsi="Times New Roman"/>
          <w:color w:val="000000"/>
          <w:sz w:val="28"/>
          <w:szCs w:val="28"/>
          <w:lang w:eastAsia="ru-RU"/>
        </w:rPr>
        <w:t>видов расходов классификации расходов бюджетов</w:t>
      </w:r>
      <w:proofErr w:type="gramEnd"/>
      <w:r w:rsidRPr="00CD631D">
        <w:rPr>
          <w:rFonts w:ascii="Times New Roman" w:eastAsia="Times New Roman" w:hAnsi="Times New Roman"/>
          <w:color w:val="000000"/>
          <w:sz w:val="28"/>
          <w:szCs w:val="28"/>
          <w:lang w:eastAsia="ru-RU"/>
        </w:rPr>
        <w:t>;</w:t>
      </w:r>
    </w:p>
    <w:p w:rsidR="00CD631D" w:rsidRPr="00CD631D" w:rsidRDefault="00CD631D" w:rsidP="00CD631D">
      <w:pPr>
        <w:shd w:val="clear" w:color="auto" w:fill="FFFFFF"/>
        <w:spacing w:before="100" w:beforeAutospacing="1" w:after="100" w:afterAutospacing="1"/>
        <w:ind w:right="9" w:firstLine="708"/>
        <w:jc w:val="both"/>
        <w:rPr>
          <w:rFonts w:ascii="Times New Roman" w:eastAsia="Times New Roman" w:hAnsi="Times New Roman"/>
          <w:color w:val="000000"/>
          <w:sz w:val="28"/>
          <w:szCs w:val="28"/>
          <w:lang w:eastAsia="ru-RU"/>
        </w:rPr>
      </w:pPr>
      <w:r w:rsidRPr="00CD631D">
        <w:rPr>
          <w:rFonts w:ascii="Times New Roman" w:eastAsia="Times New Roman" w:hAnsi="Times New Roman"/>
          <w:color w:val="000000"/>
          <w:sz w:val="28"/>
          <w:szCs w:val="28"/>
          <w:lang w:eastAsia="ru-RU"/>
        </w:rPr>
        <w:t>3) при использовании остатков средств сельского поселения Донской сельсовет на 1 января 2017 года;</w:t>
      </w:r>
    </w:p>
    <w:p w:rsidR="00CD631D" w:rsidRPr="00CD631D" w:rsidRDefault="00CD631D" w:rsidP="00CD631D">
      <w:pPr>
        <w:shd w:val="clear" w:color="auto" w:fill="FFFFFF"/>
        <w:spacing w:before="100" w:beforeAutospacing="1" w:after="100" w:afterAutospacing="1"/>
        <w:ind w:right="9" w:firstLine="708"/>
        <w:jc w:val="both"/>
        <w:rPr>
          <w:rFonts w:ascii="Times New Roman" w:eastAsia="Times New Roman" w:hAnsi="Times New Roman"/>
          <w:color w:val="000000"/>
          <w:sz w:val="28"/>
          <w:szCs w:val="28"/>
          <w:lang w:eastAsia="ru-RU"/>
        </w:rPr>
      </w:pPr>
      <w:r w:rsidRPr="00CD631D">
        <w:rPr>
          <w:rFonts w:ascii="Times New Roman" w:eastAsia="Times New Roman" w:hAnsi="Times New Roman"/>
          <w:color w:val="000000"/>
          <w:sz w:val="28"/>
          <w:szCs w:val="28"/>
          <w:lang w:eastAsia="ru-RU"/>
        </w:rPr>
        <w:t>4) использование средств резервного фонда Администрации сельского поселения Донской сельсовет;</w:t>
      </w:r>
    </w:p>
    <w:p w:rsidR="00CD631D" w:rsidRPr="00CD631D" w:rsidRDefault="00CD631D" w:rsidP="00CD631D">
      <w:pPr>
        <w:shd w:val="clear" w:color="auto" w:fill="FFFFFF"/>
        <w:spacing w:before="100" w:beforeAutospacing="1" w:after="100" w:afterAutospacing="1"/>
        <w:ind w:right="9" w:firstLine="708"/>
        <w:jc w:val="both"/>
        <w:rPr>
          <w:rFonts w:ascii="Times New Roman" w:eastAsia="Times New Roman" w:hAnsi="Times New Roman"/>
          <w:color w:val="000000"/>
          <w:sz w:val="28"/>
          <w:szCs w:val="28"/>
          <w:lang w:eastAsia="ru-RU"/>
        </w:rPr>
      </w:pPr>
      <w:r w:rsidRPr="00CD631D">
        <w:rPr>
          <w:rFonts w:ascii="Times New Roman" w:eastAsia="Times New Roman" w:hAnsi="Times New Roman"/>
          <w:color w:val="000000"/>
          <w:sz w:val="28"/>
          <w:szCs w:val="28"/>
          <w:lang w:eastAsia="ru-RU"/>
        </w:rPr>
        <w:t>5) принятие Администрацией сельского поселения Донской сельсовет решений об утверждении муниципальных программ и о внесении изменений в муниципальные программы;</w:t>
      </w:r>
    </w:p>
    <w:p w:rsidR="00CD631D" w:rsidRPr="00CD631D" w:rsidRDefault="00CD631D" w:rsidP="00CD631D">
      <w:pPr>
        <w:shd w:val="clear" w:color="auto" w:fill="FFFFFF"/>
        <w:spacing w:before="100" w:beforeAutospacing="1" w:after="100" w:afterAutospacing="1"/>
        <w:ind w:firstLine="708"/>
        <w:jc w:val="both"/>
        <w:rPr>
          <w:rFonts w:ascii="Times New Roman" w:eastAsia="Times New Roman" w:hAnsi="Times New Roman"/>
          <w:color w:val="000000"/>
          <w:sz w:val="28"/>
          <w:szCs w:val="28"/>
          <w:lang w:eastAsia="ru-RU"/>
        </w:rPr>
      </w:pPr>
      <w:r w:rsidRPr="00CD631D">
        <w:rPr>
          <w:rFonts w:ascii="Times New Roman" w:eastAsia="Times New Roman" w:hAnsi="Times New Roman"/>
          <w:color w:val="000000"/>
          <w:sz w:val="28"/>
          <w:szCs w:val="28"/>
          <w:lang w:eastAsia="ru-RU"/>
        </w:rPr>
        <w:t>6) оплата судебных издержек, связанных с представлением интересов сельского поселения Донской сельсовет в судебных и иных юридических спорах, юридических и адвокатских услуг, выплаты по решениям Администрации сельского поселения Донской сельсовет, связанным с исполнением судебных актов судебных органов;</w:t>
      </w:r>
    </w:p>
    <w:p w:rsidR="00CD631D" w:rsidRPr="00CD631D" w:rsidRDefault="00CD631D" w:rsidP="00CD631D">
      <w:pPr>
        <w:shd w:val="clear" w:color="auto" w:fill="FFFFFF"/>
        <w:spacing w:before="100" w:beforeAutospacing="1" w:after="100" w:afterAutospacing="1"/>
        <w:ind w:right="9" w:firstLine="708"/>
        <w:jc w:val="both"/>
        <w:rPr>
          <w:rFonts w:ascii="Times New Roman" w:eastAsia="Times New Roman" w:hAnsi="Times New Roman"/>
          <w:color w:val="000000"/>
          <w:sz w:val="28"/>
          <w:szCs w:val="28"/>
          <w:lang w:eastAsia="ru-RU"/>
        </w:rPr>
      </w:pPr>
      <w:r w:rsidRPr="00CD631D">
        <w:rPr>
          <w:rFonts w:ascii="Times New Roman" w:eastAsia="Times New Roman" w:hAnsi="Times New Roman"/>
          <w:color w:val="000000"/>
          <w:sz w:val="28"/>
          <w:szCs w:val="28"/>
          <w:lang w:eastAsia="ru-RU"/>
        </w:rPr>
        <w:lastRenderedPageBreak/>
        <w:t>7) изменение состава или полномочий (функций) главных распорядителей средств бюджета сельского поселения Донской сельсовет (подведомственных им казенных учреждений);</w:t>
      </w:r>
    </w:p>
    <w:p w:rsidR="00CD631D" w:rsidRPr="00CD631D" w:rsidRDefault="00CD631D" w:rsidP="00CD631D">
      <w:pPr>
        <w:shd w:val="clear" w:color="auto" w:fill="FFFFFF"/>
        <w:spacing w:before="100" w:beforeAutospacing="1" w:after="100" w:afterAutospacing="1"/>
        <w:ind w:right="9" w:firstLine="708"/>
        <w:jc w:val="both"/>
        <w:rPr>
          <w:rFonts w:ascii="Times New Roman" w:eastAsia="Times New Roman" w:hAnsi="Times New Roman"/>
          <w:color w:val="000000"/>
          <w:sz w:val="28"/>
          <w:szCs w:val="28"/>
          <w:lang w:eastAsia="ru-RU"/>
        </w:rPr>
      </w:pPr>
      <w:r w:rsidRPr="00CD631D">
        <w:rPr>
          <w:rFonts w:ascii="Times New Roman" w:eastAsia="Times New Roman" w:hAnsi="Times New Roman"/>
          <w:color w:val="000000"/>
          <w:sz w:val="28"/>
          <w:szCs w:val="28"/>
          <w:lang w:eastAsia="ru-RU"/>
        </w:rPr>
        <w:t>8) вступление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w:t>
      </w:r>
    </w:p>
    <w:p w:rsidR="00CD631D" w:rsidRPr="00CD631D" w:rsidRDefault="00CD631D" w:rsidP="00CD631D">
      <w:pPr>
        <w:shd w:val="clear" w:color="auto" w:fill="FFFFFF"/>
        <w:spacing w:before="100" w:beforeAutospacing="1" w:after="100" w:afterAutospacing="1"/>
        <w:ind w:right="9" w:firstLine="708"/>
        <w:jc w:val="both"/>
        <w:rPr>
          <w:rFonts w:ascii="Times New Roman" w:eastAsia="Times New Roman" w:hAnsi="Times New Roman"/>
          <w:color w:val="000000"/>
          <w:sz w:val="28"/>
          <w:szCs w:val="28"/>
          <w:lang w:eastAsia="ru-RU"/>
        </w:rPr>
      </w:pPr>
      <w:r w:rsidRPr="00CD631D">
        <w:rPr>
          <w:rFonts w:ascii="Times New Roman" w:eastAsia="Times New Roman" w:hAnsi="Times New Roman"/>
          <w:color w:val="000000"/>
          <w:sz w:val="28"/>
          <w:szCs w:val="28"/>
          <w:lang w:eastAsia="ru-RU"/>
        </w:rPr>
        <w:t xml:space="preserve">9) перераспределение бюджетных ассигнований в пределах, предусмотренных главным распорядителям средств бюджета сельского поселения Донской сельсовет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w:t>
      </w:r>
      <w:proofErr w:type="gramStart"/>
      <w:r w:rsidRPr="00CD631D">
        <w:rPr>
          <w:rFonts w:ascii="Times New Roman" w:eastAsia="Times New Roman" w:hAnsi="Times New Roman"/>
          <w:color w:val="000000"/>
          <w:sz w:val="28"/>
          <w:szCs w:val="28"/>
          <w:lang w:eastAsia="ru-RU"/>
        </w:rPr>
        <w:t>видов расходов классификации расходов бюджетов</w:t>
      </w:r>
      <w:proofErr w:type="gramEnd"/>
      <w:r w:rsidRPr="00CD631D">
        <w:rPr>
          <w:rFonts w:ascii="Times New Roman" w:eastAsia="Times New Roman" w:hAnsi="Times New Roman"/>
          <w:color w:val="000000"/>
          <w:sz w:val="28"/>
          <w:szCs w:val="28"/>
          <w:lang w:eastAsia="ru-RU"/>
        </w:rPr>
        <w:t>;</w:t>
      </w:r>
    </w:p>
    <w:p w:rsidR="00CD631D" w:rsidRPr="00CD631D" w:rsidRDefault="00CD631D" w:rsidP="00CD631D">
      <w:pPr>
        <w:shd w:val="clear" w:color="auto" w:fill="FFFFFF"/>
        <w:spacing w:before="100" w:beforeAutospacing="1" w:after="100" w:afterAutospacing="1"/>
        <w:ind w:right="9" w:firstLine="708"/>
        <w:jc w:val="both"/>
        <w:rPr>
          <w:rFonts w:ascii="Times New Roman" w:eastAsia="Times New Roman" w:hAnsi="Times New Roman"/>
          <w:color w:val="000000"/>
          <w:sz w:val="28"/>
          <w:szCs w:val="28"/>
          <w:lang w:eastAsia="ru-RU"/>
        </w:rPr>
      </w:pPr>
      <w:proofErr w:type="gramStart"/>
      <w:r w:rsidRPr="00CD631D">
        <w:rPr>
          <w:rFonts w:ascii="Times New Roman" w:eastAsia="Times New Roman" w:hAnsi="Times New Roman"/>
          <w:color w:val="000000"/>
          <w:sz w:val="28"/>
          <w:szCs w:val="28"/>
          <w:lang w:eastAsia="ru-RU"/>
        </w:rPr>
        <w:t>10) перераспределение бюджетных ассигнований, предусмотренных главным распорядителям средств бюджета сельского поселения Донской сельсовет на оплату труда работников органов местного самоуправления, между главными распорядителями средств бюджета сельского поселения Донской сельсовет муниципального района, разделами, подразделами, целевыми статьями, группами видов расходов классификации расходов бюджетов на оплату труда работников органов местного самоуправления в случае принятия органами местного самоуправления сельского поселения Донской сельсовет решений о</w:t>
      </w:r>
      <w:proofErr w:type="gramEnd"/>
      <w:r w:rsidRPr="00CD631D">
        <w:rPr>
          <w:rFonts w:ascii="Times New Roman" w:eastAsia="Times New Roman" w:hAnsi="Times New Roman"/>
          <w:color w:val="000000"/>
          <w:sz w:val="28"/>
          <w:szCs w:val="28"/>
          <w:lang w:eastAsia="ru-RU"/>
        </w:rPr>
        <w:t xml:space="preserve"> </w:t>
      </w:r>
      <w:proofErr w:type="gramStart"/>
      <w:r w:rsidRPr="00CD631D">
        <w:rPr>
          <w:rFonts w:ascii="Times New Roman" w:eastAsia="Times New Roman" w:hAnsi="Times New Roman"/>
          <w:color w:val="000000"/>
          <w:sz w:val="28"/>
          <w:szCs w:val="28"/>
          <w:lang w:eastAsia="ru-RU"/>
        </w:rPr>
        <w:t>сокращении</w:t>
      </w:r>
      <w:proofErr w:type="gramEnd"/>
      <w:r w:rsidRPr="00CD631D">
        <w:rPr>
          <w:rFonts w:ascii="Times New Roman" w:eastAsia="Times New Roman" w:hAnsi="Times New Roman"/>
          <w:color w:val="000000"/>
          <w:sz w:val="28"/>
          <w:szCs w:val="28"/>
          <w:lang w:eastAsia="ru-RU"/>
        </w:rPr>
        <w:t xml:space="preserve"> численности этих работников;</w:t>
      </w:r>
    </w:p>
    <w:p w:rsidR="00CD631D" w:rsidRPr="00CD631D" w:rsidRDefault="00CD631D" w:rsidP="00CD631D">
      <w:pPr>
        <w:shd w:val="clear" w:color="auto" w:fill="FFFFFF"/>
        <w:spacing w:before="100" w:beforeAutospacing="1" w:after="100" w:afterAutospacing="1"/>
        <w:ind w:right="9" w:firstLine="708"/>
        <w:jc w:val="both"/>
        <w:rPr>
          <w:rFonts w:ascii="Times New Roman" w:eastAsia="Times New Roman" w:hAnsi="Times New Roman"/>
          <w:color w:val="000000"/>
          <w:sz w:val="28"/>
          <w:szCs w:val="28"/>
          <w:lang w:eastAsia="ru-RU"/>
        </w:rPr>
      </w:pPr>
      <w:proofErr w:type="gramStart"/>
      <w:r w:rsidRPr="00CD631D">
        <w:rPr>
          <w:rFonts w:ascii="Times New Roman" w:eastAsia="Times New Roman" w:hAnsi="Times New Roman"/>
          <w:color w:val="000000"/>
          <w:sz w:val="28"/>
          <w:szCs w:val="28"/>
          <w:lang w:eastAsia="ru-RU"/>
        </w:rPr>
        <w:t xml:space="preserve">11) перераспределение бюджетных ассигнований на осуществление бюджетных инвестиций в объекты капитального строительства муниципальной собственности сельского поселения Донской сельсовет и предоставление субсидий местным бюджетам на </w:t>
      </w:r>
      <w:proofErr w:type="spellStart"/>
      <w:r w:rsidRPr="00CD631D">
        <w:rPr>
          <w:rFonts w:ascii="Times New Roman" w:eastAsia="Times New Roman" w:hAnsi="Times New Roman"/>
          <w:color w:val="000000"/>
          <w:sz w:val="28"/>
          <w:szCs w:val="28"/>
          <w:lang w:eastAsia="ru-RU"/>
        </w:rPr>
        <w:t>софинансирование</w:t>
      </w:r>
      <w:proofErr w:type="spellEnd"/>
      <w:r w:rsidRPr="00CD631D">
        <w:rPr>
          <w:rFonts w:ascii="Times New Roman" w:eastAsia="Times New Roman" w:hAnsi="Times New Roman"/>
          <w:color w:val="000000"/>
          <w:sz w:val="28"/>
          <w:szCs w:val="28"/>
          <w:lang w:eastAsia="ru-RU"/>
        </w:rPr>
        <w:t xml:space="preserve"> объектов капитального строительства муниципальной собственности, бюджетные инвестиции в которые осуществляются из местных бюджетов, предусмотренных республиканской адресной инвестиционной программой, в соответствии с порядком, установленным Правительством Республики Башкортостан;</w:t>
      </w:r>
      <w:proofErr w:type="gramEnd"/>
    </w:p>
    <w:p w:rsidR="00CD631D" w:rsidRPr="00CD631D" w:rsidRDefault="00CD631D" w:rsidP="00CD631D">
      <w:pPr>
        <w:shd w:val="clear" w:color="auto" w:fill="FFFFFF"/>
        <w:spacing w:before="100" w:beforeAutospacing="1" w:after="100" w:afterAutospacing="1"/>
        <w:ind w:right="9" w:firstLine="708"/>
        <w:jc w:val="both"/>
        <w:rPr>
          <w:rFonts w:ascii="Times New Roman" w:eastAsia="Times New Roman" w:hAnsi="Times New Roman"/>
          <w:color w:val="000000"/>
          <w:sz w:val="28"/>
          <w:szCs w:val="28"/>
          <w:lang w:eastAsia="ru-RU"/>
        </w:rPr>
      </w:pPr>
      <w:r w:rsidRPr="00CD631D">
        <w:rPr>
          <w:rFonts w:ascii="Times New Roman" w:eastAsia="Times New Roman" w:hAnsi="Times New Roman"/>
          <w:color w:val="000000"/>
          <w:sz w:val="28"/>
          <w:szCs w:val="28"/>
          <w:lang w:eastAsia="ru-RU"/>
        </w:rPr>
        <w:t>12) перераспределение бюджетных ассигнований, предусмотренных на реализацию мероприятий по социальной поддержке населения в улучшении жилищных условий;</w:t>
      </w:r>
    </w:p>
    <w:p w:rsidR="00CD631D" w:rsidRPr="00CD631D" w:rsidRDefault="00CD631D" w:rsidP="00CD631D">
      <w:pPr>
        <w:shd w:val="clear" w:color="auto" w:fill="FFFFFF"/>
        <w:spacing w:before="100" w:beforeAutospacing="1" w:after="100" w:afterAutospacing="1"/>
        <w:ind w:right="9" w:firstLine="708"/>
        <w:jc w:val="both"/>
        <w:rPr>
          <w:rFonts w:ascii="Times New Roman" w:eastAsia="Times New Roman" w:hAnsi="Times New Roman"/>
          <w:color w:val="000000"/>
          <w:sz w:val="28"/>
          <w:szCs w:val="28"/>
          <w:lang w:eastAsia="ru-RU"/>
        </w:rPr>
      </w:pPr>
      <w:r w:rsidRPr="00CD631D">
        <w:rPr>
          <w:rFonts w:ascii="Times New Roman" w:eastAsia="Times New Roman" w:hAnsi="Times New Roman"/>
          <w:color w:val="000000"/>
          <w:sz w:val="28"/>
          <w:szCs w:val="28"/>
          <w:lang w:eastAsia="ru-RU"/>
        </w:rPr>
        <w:t>13) в иных случаях, установленных бюджетным законодательством.</w:t>
      </w:r>
    </w:p>
    <w:p w:rsidR="00CD631D" w:rsidRPr="00CD631D" w:rsidRDefault="00CD631D" w:rsidP="00CD631D">
      <w:pPr>
        <w:shd w:val="clear" w:color="auto" w:fill="FFFFFF"/>
        <w:spacing w:before="100" w:beforeAutospacing="1" w:after="100" w:afterAutospacing="1"/>
        <w:ind w:right="9" w:firstLine="708"/>
        <w:jc w:val="both"/>
        <w:rPr>
          <w:rFonts w:ascii="Times New Roman" w:eastAsia="Times New Roman" w:hAnsi="Times New Roman"/>
          <w:color w:val="000000"/>
          <w:sz w:val="28"/>
          <w:szCs w:val="28"/>
          <w:lang w:eastAsia="ru-RU"/>
        </w:rPr>
      </w:pPr>
      <w:r w:rsidRPr="00CD631D">
        <w:rPr>
          <w:rFonts w:ascii="Times New Roman" w:eastAsia="Times New Roman" w:hAnsi="Times New Roman"/>
          <w:color w:val="000000"/>
          <w:sz w:val="28"/>
          <w:szCs w:val="28"/>
          <w:lang w:eastAsia="ru-RU"/>
        </w:rPr>
        <w:t xml:space="preserve">20. </w:t>
      </w:r>
      <w:proofErr w:type="gramStart"/>
      <w:r w:rsidRPr="00CD631D">
        <w:rPr>
          <w:rFonts w:ascii="Times New Roman" w:eastAsia="Times New Roman" w:hAnsi="Times New Roman"/>
          <w:color w:val="000000"/>
          <w:sz w:val="28"/>
          <w:szCs w:val="28"/>
          <w:lang w:eastAsia="ru-RU"/>
        </w:rPr>
        <w:t>Списать в порядке, установленном Администрацией сельского поселения Донской сельсовет, задолженность перед бюджетом сельского поселения Донской сельсовет организаций всех организационно-правовых форм по средствам бюджета сельского поселения Донской сельсовет, предоставленным на возвратной основе, процентам за пользование ими, пеням и штрафам, не имеющую источников погашения в связи с ликвидацией этих организаций вследствие признания их по решению суда несостоятельными (банкротами).</w:t>
      </w:r>
      <w:proofErr w:type="gramEnd"/>
    </w:p>
    <w:p w:rsidR="00CD631D" w:rsidRPr="00CD631D" w:rsidRDefault="00CD631D" w:rsidP="00CD631D">
      <w:pPr>
        <w:shd w:val="clear" w:color="auto" w:fill="FFFFFF"/>
        <w:spacing w:before="100" w:beforeAutospacing="1" w:after="100" w:afterAutospacing="1"/>
        <w:ind w:right="9" w:firstLine="708"/>
        <w:jc w:val="both"/>
        <w:rPr>
          <w:rFonts w:ascii="Times New Roman" w:eastAsia="Times New Roman" w:hAnsi="Times New Roman"/>
          <w:color w:val="000000"/>
          <w:sz w:val="28"/>
          <w:szCs w:val="28"/>
          <w:lang w:eastAsia="ru-RU"/>
        </w:rPr>
      </w:pPr>
      <w:r w:rsidRPr="00CD631D">
        <w:rPr>
          <w:rFonts w:ascii="Times New Roman" w:eastAsia="Times New Roman" w:hAnsi="Times New Roman"/>
          <w:color w:val="000000"/>
          <w:sz w:val="28"/>
          <w:szCs w:val="28"/>
          <w:lang w:eastAsia="ru-RU"/>
        </w:rPr>
        <w:lastRenderedPageBreak/>
        <w:t xml:space="preserve">21. </w:t>
      </w:r>
      <w:proofErr w:type="gramStart"/>
      <w:r w:rsidRPr="00CD631D">
        <w:rPr>
          <w:rFonts w:ascii="Times New Roman" w:eastAsia="Times New Roman" w:hAnsi="Times New Roman"/>
          <w:color w:val="000000"/>
          <w:sz w:val="28"/>
          <w:szCs w:val="28"/>
          <w:lang w:eastAsia="ru-RU"/>
        </w:rPr>
        <w:t>Списать в порядке, установленном Администрацией сельского поселения Донской сельсовет, задолженность перед бюджетом сельского поселения Донской сельсовет организаций всех форм собственности, физических лиц, являющихся индивидуальными предпринимателями, по плате за аренду сельского поселения Донской сельсовет муниципального имущества сельского поселения Донской сельсовет, включая аренду земельных участков, находящиеся в муниципальной собственности сельского поселения Донской сельсовет, а также аренду земельных участков, государственная собственность на которые</w:t>
      </w:r>
      <w:proofErr w:type="gramEnd"/>
      <w:r w:rsidRPr="00CD631D">
        <w:rPr>
          <w:rFonts w:ascii="Times New Roman" w:eastAsia="Times New Roman" w:hAnsi="Times New Roman"/>
          <w:color w:val="000000"/>
          <w:sz w:val="28"/>
          <w:szCs w:val="28"/>
          <w:lang w:eastAsia="ru-RU"/>
        </w:rPr>
        <w:t xml:space="preserve"> не </w:t>
      </w:r>
      <w:proofErr w:type="gramStart"/>
      <w:r w:rsidRPr="00CD631D">
        <w:rPr>
          <w:rFonts w:ascii="Times New Roman" w:eastAsia="Times New Roman" w:hAnsi="Times New Roman"/>
          <w:color w:val="000000"/>
          <w:sz w:val="28"/>
          <w:szCs w:val="28"/>
          <w:lang w:eastAsia="ru-RU"/>
        </w:rPr>
        <w:t>разграничена</w:t>
      </w:r>
      <w:proofErr w:type="gramEnd"/>
      <w:r w:rsidRPr="00CD631D">
        <w:rPr>
          <w:rFonts w:ascii="Times New Roman" w:eastAsia="Times New Roman" w:hAnsi="Times New Roman"/>
          <w:color w:val="000000"/>
          <w:sz w:val="28"/>
          <w:szCs w:val="28"/>
          <w:lang w:eastAsia="ru-RU"/>
        </w:rPr>
        <w:t>, не имеющую источников погашения, в случаях:</w:t>
      </w:r>
    </w:p>
    <w:p w:rsidR="00CD631D" w:rsidRPr="00CD631D" w:rsidRDefault="00CD631D" w:rsidP="00CD631D">
      <w:pPr>
        <w:shd w:val="clear" w:color="auto" w:fill="FFFFFF"/>
        <w:spacing w:before="100" w:beforeAutospacing="1" w:after="100" w:afterAutospacing="1"/>
        <w:ind w:right="9" w:firstLine="708"/>
        <w:jc w:val="both"/>
        <w:rPr>
          <w:rFonts w:ascii="Times New Roman" w:eastAsia="Times New Roman" w:hAnsi="Times New Roman"/>
          <w:color w:val="000000"/>
          <w:sz w:val="28"/>
          <w:szCs w:val="28"/>
          <w:lang w:eastAsia="ru-RU"/>
        </w:rPr>
      </w:pPr>
      <w:r w:rsidRPr="00CD631D">
        <w:rPr>
          <w:rFonts w:ascii="Times New Roman" w:eastAsia="Times New Roman" w:hAnsi="Times New Roman"/>
          <w:color w:val="000000"/>
          <w:sz w:val="28"/>
          <w:szCs w:val="28"/>
          <w:lang w:eastAsia="ru-RU"/>
        </w:rPr>
        <w:t>1) ликвидации организаций и прекращения деятельности физических лиц, являющихся индивидуальными предпринимателями, вследствие признания их по решению суда по состоянию на 1 января 2017 года несостоятельными (банкротами);</w:t>
      </w:r>
    </w:p>
    <w:p w:rsidR="00CD631D" w:rsidRPr="00CD631D" w:rsidRDefault="00CD631D" w:rsidP="00CD631D">
      <w:pPr>
        <w:shd w:val="clear" w:color="auto" w:fill="FFFFFF"/>
        <w:spacing w:before="100" w:beforeAutospacing="1" w:after="100" w:afterAutospacing="1"/>
        <w:ind w:right="9" w:firstLine="708"/>
        <w:jc w:val="both"/>
        <w:rPr>
          <w:rFonts w:ascii="Times New Roman" w:eastAsia="Times New Roman" w:hAnsi="Times New Roman"/>
          <w:color w:val="000000"/>
          <w:sz w:val="28"/>
          <w:szCs w:val="28"/>
          <w:lang w:eastAsia="ru-RU"/>
        </w:rPr>
      </w:pPr>
      <w:r w:rsidRPr="00CD631D">
        <w:rPr>
          <w:rFonts w:ascii="Times New Roman" w:eastAsia="Times New Roman" w:hAnsi="Times New Roman"/>
          <w:color w:val="000000"/>
          <w:sz w:val="28"/>
          <w:szCs w:val="28"/>
          <w:lang w:eastAsia="ru-RU"/>
        </w:rPr>
        <w:t>2) смерти или объявления судом умершим физического лица, являвшегося индивидуальным предпринимателем, при переходе выморочного имущества в собственность сельского поселения Донской сельсовет.</w:t>
      </w:r>
    </w:p>
    <w:p w:rsidR="00CD631D" w:rsidRPr="00CD631D" w:rsidRDefault="00CD631D" w:rsidP="00CD631D">
      <w:pPr>
        <w:shd w:val="clear" w:color="auto" w:fill="FFFFFF"/>
        <w:spacing w:before="100" w:beforeAutospacing="1" w:after="100" w:afterAutospacing="1"/>
        <w:ind w:right="9" w:firstLine="708"/>
        <w:jc w:val="both"/>
        <w:rPr>
          <w:rFonts w:ascii="Times New Roman" w:eastAsia="Times New Roman" w:hAnsi="Times New Roman"/>
          <w:color w:val="000000"/>
          <w:sz w:val="28"/>
          <w:szCs w:val="28"/>
          <w:lang w:eastAsia="ru-RU"/>
        </w:rPr>
      </w:pPr>
      <w:r w:rsidRPr="00CD631D">
        <w:rPr>
          <w:rFonts w:ascii="Times New Roman" w:eastAsia="Times New Roman" w:hAnsi="Times New Roman"/>
          <w:color w:val="000000"/>
          <w:sz w:val="28"/>
          <w:szCs w:val="28"/>
          <w:lang w:eastAsia="ru-RU"/>
        </w:rPr>
        <w:t>22. Данное решение вступает в силу с 1 января 2017 года.</w:t>
      </w:r>
    </w:p>
    <w:p w:rsidR="004367C0" w:rsidRPr="004367C0" w:rsidRDefault="00CD631D" w:rsidP="004367C0">
      <w:pPr>
        <w:shd w:val="clear" w:color="auto" w:fill="FFFFFF"/>
        <w:spacing w:before="100" w:beforeAutospacing="1" w:after="100" w:afterAutospacing="1"/>
        <w:ind w:right="9"/>
        <w:jc w:val="both"/>
        <w:rPr>
          <w:rFonts w:ascii="Times New Roman" w:hAnsi="Times New Roman"/>
          <w:color w:val="000000"/>
          <w:sz w:val="28"/>
          <w:szCs w:val="28"/>
          <w:shd w:val="clear" w:color="auto" w:fill="FFFFFF"/>
        </w:rPr>
      </w:pPr>
      <w:r w:rsidRPr="00CD631D">
        <w:rPr>
          <w:rFonts w:ascii="Times New Roman" w:eastAsia="Times New Roman" w:hAnsi="Times New Roman"/>
          <w:color w:val="000000"/>
          <w:sz w:val="28"/>
          <w:szCs w:val="28"/>
          <w:lang w:eastAsia="ru-RU"/>
        </w:rPr>
        <w:t>Глава сельского поселения И.И. Султанов</w:t>
      </w:r>
      <w:r w:rsidR="004367C0">
        <w:rPr>
          <w:rFonts w:ascii="Times New Roman" w:eastAsia="Times New Roman" w:hAnsi="Times New Roman"/>
          <w:color w:val="000000"/>
          <w:sz w:val="28"/>
          <w:szCs w:val="28"/>
          <w:lang w:eastAsia="ru-RU"/>
        </w:rPr>
        <w:t>.</w:t>
      </w:r>
    </w:p>
    <w:p w:rsidR="004C1FD8" w:rsidRPr="00641188" w:rsidRDefault="0060450D" w:rsidP="004367C0">
      <w:pPr>
        <w:shd w:val="clear" w:color="auto" w:fill="FFFFFF"/>
        <w:spacing w:before="100" w:beforeAutospacing="1"/>
        <w:jc w:val="center"/>
        <w:rPr>
          <w:rFonts w:ascii="Times New Roman" w:eastAsia="Times New Roman" w:hAnsi="Times New Roman"/>
          <w:color w:val="000000"/>
          <w:lang w:eastAsia="ru-RU"/>
        </w:rPr>
      </w:pPr>
      <w:hyperlink r:id="rId9" w:tgtFrame="_blank" w:history="1">
        <w:r w:rsidR="00641188" w:rsidRPr="00641188">
          <w:rPr>
            <w:rFonts w:ascii="Times New Roman" w:eastAsia="Times New Roman" w:hAnsi="Times New Roman"/>
            <w:b/>
            <w:bCs/>
            <w:color w:val="000000"/>
            <w:sz w:val="42"/>
            <w:szCs w:val="42"/>
            <w:u w:val="single"/>
            <w:lang w:eastAsia="ru-RU"/>
          </w:rPr>
          <w:t>Нам не все равно</w:t>
        </w:r>
      </w:hyperlink>
      <w:r w:rsidR="004367C0">
        <w:rPr>
          <w:rFonts w:ascii="Times New Roman" w:eastAsia="Times New Roman" w:hAnsi="Times New Roman"/>
          <w:color w:val="000000"/>
          <w:lang w:eastAsia="ru-RU"/>
        </w:rPr>
        <w:t>.</w:t>
      </w:r>
      <w:r w:rsidR="004367C0">
        <w:rPr>
          <w:noProof/>
          <w:lang w:eastAsia="ru-RU"/>
        </w:rPr>
        <w:drawing>
          <wp:inline distT="0" distB="0" distL="0" distR="0" wp14:anchorId="1E78C27B" wp14:editId="19C9A41B">
            <wp:extent cx="6661150" cy="3998317"/>
            <wp:effectExtent l="0" t="0" r="0" b="0"/>
            <wp:docPr id="2" name="Рисунок 2" descr="C:\Users\Администратор\Desktop\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Администратор\Desktop\фото.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1150" cy="3998317"/>
                    </a:xfrm>
                    <a:prstGeom prst="rect">
                      <a:avLst/>
                    </a:prstGeom>
                    <a:noFill/>
                    <a:ln>
                      <a:noFill/>
                    </a:ln>
                  </pic:spPr>
                </pic:pic>
              </a:graphicData>
            </a:graphic>
          </wp:inline>
        </w:drawing>
      </w:r>
    </w:p>
    <w:p w:rsidR="004C1FD8" w:rsidRDefault="004C1FD8" w:rsidP="00AE1721">
      <w:pPr>
        <w:rPr>
          <w:rFonts w:ascii="Times New Roman" w:hAnsi="Times New Roman"/>
          <w:color w:val="000000"/>
          <w:sz w:val="28"/>
          <w:szCs w:val="28"/>
          <w:shd w:val="clear" w:color="auto" w:fill="FFFFFF"/>
        </w:rPr>
      </w:pPr>
    </w:p>
    <w:p w:rsidR="00641188" w:rsidRPr="00641188" w:rsidRDefault="00641188" w:rsidP="004367C0">
      <w:pPr>
        <w:pStyle w:val="af"/>
        <w:shd w:val="clear" w:color="auto" w:fill="FFFFFF"/>
        <w:rPr>
          <w:rFonts w:eastAsia="Times New Roman"/>
          <w:color w:val="000000"/>
          <w:lang w:eastAsia="ru-RU"/>
        </w:rPr>
      </w:pPr>
      <w:r w:rsidRPr="00641188">
        <w:rPr>
          <w:rFonts w:eastAsia="Times New Roman"/>
          <w:color w:val="000000"/>
          <w:lang w:eastAsia="ru-RU"/>
        </w:rPr>
        <w:t xml:space="preserve"> </w:t>
      </w:r>
      <w:r w:rsidRPr="00641188">
        <w:rPr>
          <w:rFonts w:eastAsia="Times New Roman"/>
          <w:b/>
          <w:bCs/>
          <w:i/>
          <w:iCs/>
          <w:color w:val="777777"/>
          <w:sz w:val="30"/>
          <w:szCs w:val="30"/>
          <w:lang w:eastAsia="ru-RU"/>
        </w:rPr>
        <w:t xml:space="preserve">Жители </w:t>
      </w:r>
      <w:proofErr w:type="spellStart"/>
      <w:r w:rsidRPr="00641188">
        <w:rPr>
          <w:rFonts w:eastAsia="Times New Roman"/>
          <w:b/>
          <w:bCs/>
          <w:i/>
          <w:iCs/>
          <w:color w:val="777777"/>
          <w:sz w:val="30"/>
          <w:szCs w:val="30"/>
          <w:lang w:eastAsia="ru-RU"/>
        </w:rPr>
        <w:t>д</w:t>
      </w:r>
      <w:proofErr w:type="gramStart"/>
      <w:r w:rsidRPr="00641188">
        <w:rPr>
          <w:rFonts w:eastAsia="Times New Roman"/>
          <w:b/>
          <w:bCs/>
          <w:i/>
          <w:iCs/>
          <w:color w:val="777777"/>
          <w:sz w:val="30"/>
          <w:szCs w:val="30"/>
          <w:lang w:eastAsia="ru-RU"/>
        </w:rPr>
        <w:t>.П</w:t>
      </w:r>
      <w:proofErr w:type="gramEnd"/>
      <w:r w:rsidRPr="00641188">
        <w:rPr>
          <w:rFonts w:eastAsia="Times New Roman"/>
          <w:b/>
          <w:bCs/>
          <w:i/>
          <w:iCs/>
          <w:color w:val="777777"/>
          <w:sz w:val="30"/>
          <w:szCs w:val="30"/>
          <w:lang w:eastAsia="ru-RU"/>
        </w:rPr>
        <w:t>ахарь</w:t>
      </w:r>
      <w:proofErr w:type="spellEnd"/>
      <w:r w:rsidRPr="00641188">
        <w:rPr>
          <w:rFonts w:eastAsia="Times New Roman"/>
          <w:b/>
          <w:bCs/>
          <w:i/>
          <w:iCs/>
          <w:color w:val="777777"/>
          <w:sz w:val="30"/>
          <w:szCs w:val="30"/>
          <w:lang w:eastAsia="ru-RU"/>
        </w:rPr>
        <w:t xml:space="preserve"> на собрании выбрали проект (объект), который можно реализовать за счет ППМИ</w:t>
      </w:r>
      <w:r w:rsidR="004367C0">
        <w:rPr>
          <w:rFonts w:eastAsia="Times New Roman"/>
          <w:b/>
          <w:bCs/>
          <w:i/>
          <w:iCs/>
          <w:color w:val="777777"/>
          <w:sz w:val="30"/>
          <w:szCs w:val="30"/>
          <w:lang w:eastAsia="ru-RU"/>
        </w:rPr>
        <w:t>.</w:t>
      </w:r>
      <w:r w:rsidR="0060450D">
        <w:pict>
          <v:rect id="AutoShape 9" o:spid="_x0000_s1032" alt="Описание: https://docviewer.yandex.ru/?uid=450003240&amp;url=ya-mail%3A%2F%2F161003686678495245%2F1.2&amp;name=%D1%81%D1%82%D0%B0%D1%82%D1%8C%D1%8F%20%D0%B2%20%D0%B3%D0%B0%D0%B7%D0%B5%D1%82%D1%83.docx&amp;c=58638c8f1979"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" filled="f" stroked="f">
            <o:lock v:ext="edit" aspectratio="t"/>
            <w10:wrap type="none"/>
            <w10:anchorlock/>
          </v:rect>
        </w:pict>
      </w:r>
    </w:p>
    <w:p w:rsidR="00641188" w:rsidRPr="00641188" w:rsidRDefault="00641188" w:rsidP="00641188">
      <w:pPr>
        <w:shd w:val="clear" w:color="auto" w:fill="FFFFFF"/>
        <w:spacing w:before="100" w:beforeAutospacing="1" w:after="245"/>
        <w:rPr>
          <w:rFonts w:ascii="Times New Roman" w:eastAsia="Times New Roman" w:hAnsi="Times New Roman"/>
          <w:color w:val="000000"/>
          <w:lang w:eastAsia="ru-RU"/>
        </w:rPr>
      </w:pPr>
      <w:r w:rsidRPr="00641188">
        <w:rPr>
          <w:rFonts w:ascii="Times New Roman" w:eastAsia="Times New Roman" w:hAnsi="Times New Roman"/>
          <w:color w:val="000000"/>
          <w:lang w:eastAsia="ru-RU"/>
        </w:rPr>
        <w:lastRenderedPageBreak/>
        <w:t xml:space="preserve">Итак, идея ППМИ, наконец-то, пришла и к нам. Многие жители </w:t>
      </w:r>
      <w:proofErr w:type="spellStart"/>
      <w:r w:rsidRPr="00641188">
        <w:rPr>
          <w:rFonts w:ascii="Times New Roman" w:eastAsia="Times New Roman" w:hAnsi="Times New Roman"/>
          <w:color w:val="000000"/>
          <w:lang w:eastAsia="ru-RU"/>
        </w:rPr>
        <w:t>д</w:t>
      </w:r>
      <w:proofErr w:type="gramStart"/>
      <w:r w:rsidRPr="00641188">
        <w:rPr>
          <w:rFonts w:ascii="Times New Roman" w:eastAsia="Times New Roman" w:hAnsi="Times New Roman"/>
          <w:color w:val="000000"/>
          <w:lang w:eastAsia="ru-RU"/>
        </w:rPr>
        <w:t>.П</w:t>
      </w:r>
      <w:proofErr w:type="gramEnd"/>
      <w:r w:rsidRPr="00641188">
        <w:rPr>
          <w:rFonts w:ascii="Times New Roman" w:eastAsia="Times New Roman" w:hAnsi="Times New Roman"/>
          <w:color w:val="000000"/>
          <w:lang w:eastAsia="ru-RU"/>
        </w:rPr>
        <w:t>ахарь</w:t>
      </w:r>
      <w:proofErr w:type="spellEnd"/>
      <w:r w:rsidRPr="00641188">
        <w:rPr>
          <w:rFonts w:ascii="Times New Roman" w:eastAsia="Times New Roman" w:hAnsi="Times New Roman"/>
          <w:color w:val="000000"/>
          <w:lang w:eastAsia="ru-RU"/>
        </w:rPr>
        <w:t xml:space="preserve"> до недавнего времени не знали, что это такое. В сельском поселении прошло общее собрание по выбору проекта для участия в конкурсном отборе по Программе поддержки местных инициатив, сокращенно ППМИ.</w:t>
      </w:r>
    </w:p>
    <w:p w:rsidR="00A106E7" w:rsidRPr="004367C0" w:rsidRDefault="00641188" w:rsidP="004367C0">
      <w:pPr>
        <w:shd w:val="clear" w:color="auto" w:fill="FFFFFF"/>
        <w:spacing w:before="100" w:beforeAutospacing="1"/>
        <w:rPr>
          <w:rFonts w:ascii="Times New Roman" w:eastAsia="Times New Roman" w:hAnsi="Times New Roman"/>
          <w:color w:val="000000"/>
          <w:lang w:eastAsia="ru-RU"/>
        </w:rPr>
      </w:pPr>
      <w:r w:rsidRPr="00641188">
        <w:rPr>
          <w:rFonts w:ascii="Times New Roman" w:eastAsia="Times New Roman" w:hAnsi="Times New Roman"/>
          <w:color w:val="000000"/>
          <w:lang w:eastAsia="ru-RU"/>
        </w:rPr>
        <w:t>Еще раз, что это за Программа.</w:t>
      </w:r>
      <w:r w:rsidRPr="00641188">
        <w:rPr>
          <w:rFonts w:ascii="Times New Roman" w:eastAsia="Times New Roman" w:hAnsi="Times New Roman"/>
          <w:color w:val="000000"/>
          <w:lang w:eastAsia="ru-RU"/>
        </w:rPr>
        <w:br/>
        <w:t xml:space="preserve">Целью данной Программы является финансирование из республиканского </w:t>
      </w:r>
      <w:proofErr w:type="spellStart"/>
      <w:r w:rsidRPr="00641188">
        <w:rPr>
          <w:rFonts w:ascii="Times New Roman" w:eastAsia="Times New Roman" w:hAnsi="Times New Roman"/>
          <w:color w:val="000000"/>
          <w:lang w:eastAsia="ru-RU"/>
        </w:rPr>
        <w:t>бюджета</w:t>
      </w:r>
      <w:proofErr w:type="gramStart"/>
      <w:r w:rsidRPr="00641188">
        <w:rPr>
          <w:rFonts w:ascii="Times New Roman" w:eastAsia="Times New Roman" w:hAnsi="Times New Roman"/>
          <w:color w:val="000000"/>
          <w:lang w:eastAsia="ru-RU"/>
        </w:rPr>
        <w:t>,м</w:t>
      </w:r>
      <w:proofErr w:type="gramEnd"/>
      <w:r w:rsidRPr="00641188">
        <w:rPr>
          <w:rFonts w:ascii="Times New Roman" w:eastAsia="Times New Roman" w:hAnsi="Times New Roman"/>
          <w:color w:val="000000"/>
          <w:lang w:eastAsia="ru-RU"/>
        </w:rPr>
        <w:t>естного</w:t>
      </w:r>
      <w:proofErr w:type="spellEnd"/>
      <w:r w:rsidRPr="00641188">
        <w:rPr>
          <w:rFonts w:ascii="Times New Roman" w:eastAsia="Times New Roman" w:hAnsi="Times New Roman"/>
          <w:color w:val="000000"/>
          <w:lang w:eastAsia="ru-RU"/>
        </w:rPr>
        <w:t xml:space="preserve"> бюджета и организации поддержки совместных инициатив населения.</w:t>
      </w:r>
      <w:r w:rsidRPr="00641188">
        <w:rPr>
          <w:rFonts w:ascii="Times New Roman" w:eastAsia="Times New Roman" w:hAnsi="Times New Roman"/>
          <w:color w:val="000000"/>
          <w:lang w:eastAsia="ru-RU"/>
        </w:rPr>
        <w:br/>
        <w:t>Для реализации проекта должны быть соблюдены необходимые условия:</w:t>
      </w:r>
      <w:r w:rsidRPr="00641188">
        <w:rPr>
          <w:rFonts w:ascii="Times New Roman" w:eastAsia="Times New Roman" w:hAnsi="Times New Roman"/>
          <w:color w:val="000000"/>
          <w:lang w:eastAsia="ru-RU"/>
        </w:rPr>
        <w:br/>
        <w:t>инициатива при выборе проекта должна исходить от населения;</w:t>
      </w:r>
      <w:r w:rsidRPr="00641188">
        <w:rPr>
          <w:rFonts w:ascii="Times New Roman" w:eastAsia="Times New Roman" w:hAnsi="Times New Roman"/>
          <w:color w:val="000000"/>
          <w:lang w:eastAsia="ru-RU"/>
        </w:rPr>
        <w:br/>
        <w:t>жители обязательно должны участвовать в проекте «рублем» (согласно положению, вклад местного населения должен составлять не менее 5% процентов);</w:t>
      </w:r>
      <w:r w:rsidRPr="00641188">
        <w:rPr>
          <w:rFonts w:ascii="Times New Roman" w:eastAsia="Times New Roman" w:hAnsi="Times New Roman"/>
          <w:color w:val="000000"/>
          <w:lang w:eastAsia="ru-RU"/>
        </w:rPr>
        <w:br/>
        <w:t>выбор объекта вложения средства. Это — строительство и ремонт дорог, оборудование детских и спортивных площадок, объектов культуры и зон отдыха, обеспечение мер первичной пожарной безопасности, обустройство контейнерных площадок и другое. Заявки, набравшие наибольшее число баллов, становятся победителями конкурсного отбора и получают право на выделение субсидии из республиканского бюджета .</w:t>
      </w:r>
      <w:r w:rsidRPr="00641188">
        <w:rPr>
          <w:rFonts w:ascii="Times New Roman" w:eastAsia="Times New Roman" w:hAnsi="Times New Roman"/>
          <w:color w:val="000000"/>
          <w:lang w:eastAsia="ru-RU"/>
        </w:rPr>
        <w:br/>
        <w:t>Все это я, да и другие жители нашего поселения, узнали на собрании, которое прошло 16 декабря в МБУК «</w:t>
      </w:r>
      <w:proofErr w:type="spellStart"/>
      <w:r w:rsidRPr="00641188">
        <w:rPr>
          <w:rFonts w:ascii="Times New Roman" w:eastAsia="Times New Roman" w:hAnsi="Times New Roman"/>
          <w:color w:val="000000"/>
          <w:lang w:eastAsia="ru-RU"/>
        </w:rPr>
        <w:t>Пятилетский</w:t>
      </w:r>
      <w:proofErr w:type="spellEnd"/>
      <w:r w:rsidRPr="00641188">
        <w:rPr>
          <w:rFonts w:ascii="Times New Roman" w:eastAsia="Times New Roman" w:hAnsi="Times New Roman"/>
          <w:color w:val="000000"/>
          <w:lang w:eastAsia="ru-RU"/>
        </w:rPr>
        <w:t xml:space="preserve"> СДК» </w:t>
      </w:r>
      <w:proofErr w:type="spellStart"/>
      <w:r w:rsidRPr="00641188">
        <w:rPr>
          <w:rFonts w:ascii="Times New Roman" w:eastAsia="Times New Roman" w:hAnsi="Times New Roman"/>
          <w:color w:val="000000"/>
          <w:lang w:eastAsia="ru-RU"/>
        </w:rPr>
        <w:t>д</w:t>
      </w:r>
      <w:proofErr w:type="gramStart"/>
      <w:r w:rsidRPr="00641188">
        <w:rPr>
          <w:rFonts w:ascii="Times New Roman" w:eastAsia="Times New Roman" w:hAnsi="Times New Roman"/>
          <w:color w:val="000000"/>
          <w:lang w:eastAsia="ru-RU"/>
        </w:rPr>
        <w:t>.П</w:t>
      </w:r>
      <w:proofErr w:type="gramEnd"/>
      <w:r w:rsidRPr="00641188">
        <w:rPr>
          <w:rFonts w:ascii="Times New Roman" w:eastAsia="Times New Roman" w:hAnsi="Times New Roman"/>
          <w:color w:val="000000"/>
          <w:lang w:eastAsia="ru-RU"/>
        </w:rPr>
        <w:t>ахарь</w:t>
      </w:r>
      <w:proofErr w:type="spellEnd"/>
      <w:r w:rsidRPr="00641188">
        <w:rPr>
          <w:rFonts w:ascii="Times New Roman" w:eastAsia="Times New Roman" w:hAnsi="Times New Roman"/>
          <w:color w:val="000000"/>
          <w:lang w:eastAsia="ru-RU"/>
        </w:rPr>
        <w:t xml:space="preserve">. Первым выступил перед </w:t>
      </w:r>
      <w:proofErr w:type="gramStart"/>
      <w:r w:rsidRPr="00641188">
        <w:rPr>
          <w:rFonts w:ascii="Times New Roman" w:eastAsia="Times New Roman" w:hAnsi="Times New Roman"/>
          <w:color w:val="000000"/>
          <w:lang w:eastAsia="ru-RU"/>
        </w:rPr>
        <w:t>собравшимися</w:t>
      </w:r>
      <w:proofErr w:type="gramEnd"/>
      <w:r w:rsidRPr="00641188">
        <w:rPr>
          <w:rFonts w:ascii="Times New Roman" w:eastAsia="Times New Roman" w:hAnsi="Times New Roman"/>
          <w:color w:val="000000"/>
          <w:lang w:eastAsia="ru-RU"/>
        </w:rPr>
        <w:t xml:space="preserve"> Глава администрации сельского поселения Донской сельсовет </w:t>
      </w:r>
      <w:proofErr w:type="spellStart"/>
      <w:r w:rsidRPr="00641188">
        <w:rPr>
          <w:rFonts w:ascii="Times New Roman" w:eastAsia="Times New Roman" w:hAnsi="Times New Roman"/>
          <w:color w:val="000000"/>
          <w:lang w:eastAsia="ru-RU"/>
        </w:rPr>
        <w:t>И.И.Султанов</w:t>
      </w:r>
      <w:proofErr w:type="spellEnd"/>
      <w:r w:rsidRPr="00641188">
        <w:rPr>
          <w:rFonts w:ascii="Times New Roman" w:eastAsia="Times New Roman" w:hAnsi="Times New Roman"/>
          <w:color w:val="000000"/>
          <w:lang w:eastAsia="ru-RU"/>
        </w:rPr>
        <w:t>. В нашем районе в Программе участвуют множество поселений.</w:t>
      </w:r>
      <w:r w:rsidRPr="00641188">
        <w:rPr>
          <w:rFonts w:ascii="Times New Roman" w:eastAsia="Times New Roman" w:hAnsi="Times New Roman"/>
          <w:color w:val="000000"/>
          <w:lang w:eastAsia="ru-RU"/>
        </w:rPr>
        <w:br/>
        <w:t xml:space="preserve">- Не все могут попасть на конкурс, — сказал </w:t>
      </w:r>
      <w:proofErr w:type="spellStart"/>
      <w:r w:rsidRPr="00641188">
        <w:rPr>
          <w:rFonts w:ascii="Times New Roman" w:eastAsia="Times New Roman" w:hAnsi="Times New Roman"/>
          <w:color w:val="000000"/>
          <w:lang w:eastAsia="ru-RU"/>
        </w:rPr>
        <w:t>Изгат</w:t>
      </w:r>
      <w:proofErr w:type="spellEnd"/>
      <w:r w:rsidRPr="00641188">
        <w:rPr>
          <w:rFonts w:ascii="Times New Roman" w:eastAsia="Times New Roman" w:hAnsi="Times New Roman"/>
          <w:color w:val="000000"/>
          <w:lang w:eastAsia="ru-RU"/>
        </w:rPr>
        <w:t xml:space="preserve"> </w:t>
      </w:r>
      <w:proofErr w:type="spellStart"/>
      <w:r w:rsidRPr="00641188">
        <w:rPr>
          <w:rFonts w:ascii="Times New Roman" w:eastAsia="Times New Roman" w:hAnsi="Times New Roman"/>
          <w:color w:val="000000"/>
          <w:lang w:eastAsia="ru-RU"/>
        </w:rPr>
        <w:t>Ильясович</w:t>
      </w:r>
      <w:proofErr w:type="spellEnd"/>
      <w:r w:rsidRPr="00641188">
        <w:rPr>
          <w:rFonts w:ascii="Times New Roman" w:eastAsia="Times New Roman" w:hAnsi="Times New Roman"/>
          <w:color w:val="000000"/>
          <w:lang w:eastAsia="ru-RU"/>
        </w:rPr>
        <w:t>. – Всего участвует 200 проектов. Самое главное попасть в него, а это зависит от нас с вами.</w:t>
      </w:r>
      <w:r w:rsidRPr="00641188">
        <w:rPr>
          <w:rFonts w:ascii="Times New Roman" w:eastAsia="Times New Roman" w:hAnsi="Times New Roman"/>
          <w:color w:val="000000"/>
          <w:lang w:eastAsia="ru-RU"/>
        </w:rPr>
        <w:br/>
        <w:t xml:space="preserve">Далее чтобы определить объект для участия в конкурсе среди жителей деревни Пахарь, было проведено анкетирование, раздавались опросные листы, в которых были предложения по возможным </w:t>
      </w:r>
      <w:proofErr w:type="spellStart"/>
      <w:r w:rsidRPr="00641188">
        <w:rPr>
          <w:rFonts w:ascii="Times New Roman" w:eastAsia="Times New Roman" w:hAnsi="Times New Roman"/>
          <w:color w:val="000000"/>
          <w:lang w:eastAsia="ru-RU"/>
        </w:rPr>
        <w:t>объектам:Ремонт</w:t>
      </w:r>
      <w:proofErr w:type="spellEnd"/>
      <w:r w:rsidRPr="00641188">
        <w:rPr>
          <w:rFonts w:ascii="Times New Roman" w:eastAsia="Times New Roman" w:hAnsi="Times New Roman"/>
          <w:color w:val="000000"/>
          <w:lang w:eastAsia="ru-RU"/>
        </w:rPr>
        <w:t xml:space="preserve"> дороги по </w:t>
      </w:r>
      <w:proofErr w:type="spellStart"/>
      <w:r w:rsidRPr="00641188">
        <w:rPr>
          <w:rFonts w:ascii="Times New Roman" w:eastAsia="Times New Roman" w:hAnsi="Times New Roman"/>
          <w:color w:val="000000"/>
          <w:lang w:eastAsia="ru-RU"/>
        </w:rPr>
        <w:t>ул</w:t>
      </w:r>
      <w:proofErr w:type="gramStart"/>
      <w:r w:rsidRPr="00641188">
        <w:rPr>
          <w:rFonts w:ascii="Times New Roman" w:eastAsia="Times New Roman" w:hAnsi="Times New Roman"/>
          <w:color w:val="000000"/>
          <w:lang w:eastAsia="ru-RU"/>
        </w:rPr>
        <w:t>.З</w:t>
      </w:r>
      <w:proofErr w:type="gramEnd"/>
      <w:r w:rsidRPr="00641188">
        <w:rPr>
          <w:rFonts w:ascii="Times New Roman" w:eastAsia="Times New Roman" w:hAnsi="Times New Roman"/>
          <w:color w:val="000000"/>
          <w:lang w:eastAsia="ru-RU"/>
        </w:rPr>
        <w:t>аречная</w:t>
      </w:r>
      <w:proofErr w:type="spellEnd"/>
      <w:r w:rsidRPr="00641188">
        <w:rPr>
          <w:rFonts w:ascii="Times New Roman" w:eastAsia="Times New Roman" w:hAnsi="Times New Roman"/>
          <w:color w:val="000000"/>
          <w:lang w:eastAsia="ru-RU"/>
        </w:rPr>
        <w:t xml:space="preserve"> в </w:t>
      </w:r>
      <w:proofErr w:type="spellStart"/>
      <w:r w:rsidRPr="00641188">
        <w:rPr>
          <w:rFonts w:ascii="Times New Roman" w:eastAsia="Times New Roman" w:hAnsi="Times New Roman"/>
          <w:color w:val="000000"/>
          <w:lang w:eastAsia="ru-RU"/>
        </w:rPr>
        <w:t>д.Пахарь</w:t>
      </w:r>
      <w:proofErr w:type="spellEnd"/>
      <w:r w:rsidRPr="00641188">
        <w:rPr>
          <w:rFonts w:ascii="Times New Roman" w:eastAsia="Times New Roman" w:hAnsi="Times New Roman"/>
          <w:color w:val="000000"/>
          <w:lang w:eastAsia="ru-RU"/>
        </w:rPr>
        <w:t>. Ремонт крыши в МБУК «</w:t>
      </w:r>
      <w:proofErr w:type="spellStart"/>
      <w:r w:rsidRPr="00641188">
        <w:rPr>
          <w:rFonts w:ascii="Times New Roman" w:eastAsia="Times New Roman" w:hAnsi="Times New Roman"/>
          <w:color w:val="000000"/>
          <w:lang w:eastAsia="ru-RU"/>
        </w:rPr>
        <w:t>Пятилетский</w:t>
      </w:r>
      <w:proofErr w:type="spellEnd"/>
      <w:r w:rsidRPr="00641188">
        <w:rPr>
          <w:rFonts w:ascii="Times New Roman" w:eastAsia="Times New Roman" w:hAnsi="Times New Roman"/>
          <w:color w:val="000000"/>
          <w:lang w:eastAsia="ru-RU"/>
        </w:rPr>
        <w:t xml:space="preserve"> СДК». Обустройство детской площадки.. Жители </w:t>
      </w:r>
      <w:proofErr w:type="spellStart"/>
      <w:r w:rsidRPr="00641188">
        <w:rPr>
          <w:rFonts w:ascii="Times New Roman" w:eastAsia="Times New Roman" w:hAnsi="Times New Roman"/>
          <w:color w:val="000000"/>
          <w:lang w:eastAsia="ru-RU"/>
        </w:rPr>
        <w:t>д</w:t>
      </w:r>
      <w:proofErr w:type="gramStart"/>
      <w:r w:rsidRPr="00641188">
        <w:rPr>
          <w:rFonts w:ascii="Times New Roman" w:eastAsia="Times New Roman" w:hAnsi="Times New Roman"/>
          <w:color w:val="000000"/>
          <w:lang w:eastAsia="ru-RU"/>
        </w:rPr>
        <w:t>.П</w:t>
      </w:r>
      <w:proofErr w:type="gramEnd"/>
      <w:r w:rsidRPr="00641188">
        <w:rPr>
          <w:rFonts w:ascii="Times New Roman" w:eastAsia="Times New Roman" w:hAnsi="Times New Roman"/>
          <w:color w:val="000000"/>
          <w:lang w:eastAsia="ru-RU"/>
        </w:rPr>
        <w:t>ахарь</w:t>
      </w:r>
      <w:proofErr w:type="spellEnd"/>
      <w:r w:rsidRPr="00641188">
        <w:rPr>
          <w:rFonts w:ascii="Times New Roman" w:eastAsia="Times New Roman" w:hAnsi="Times New Roman"/>
          <w:color w:val="000000"/>
          <w:lang w:eastAsia="ru-RU"/>
        </w:rPr>
        <w:t xml:space="preserve"> могли выбрать один из вариантов или предложить свой. Кроме того, они должны были определить сумму вклада от каждого в проект.</w:t>
      </w:r>
      <w:r w:rsidRPr="00641188">
        <w:rPr>
          <w:rFonts w:ascii="Times New Roman" w:eastAsia="Times New Roman" w:hAnsi="Times New Roman"/>
          <w:color w:val="000000"/>
          <w:lang w:eastAsia="ru-RU"/>
        </w:rPr>
        <w:br/>
        <w:t xml:space="preserve">На собрании жители выбрали программу «Ремонт дороги по </w:t>
      </w:r>
      <w:proofErr w:type="spellStart"/>
      <w:r w:rsidRPr="00641188">
        <w:rPr>
          <w:rFonts w:ascii="Times New Roman" w:eastAsia="Times New Roman" w:hAnsi="Times New Roman"/>
          <w:color w:val="000000"/>
          <w:lang w:eastAsia="ru-RU"/>
        </w:rPr>
        <w:t>ул</w:t>
      </w:r>
      <w:proofErr w:type="gramStart"/>
      <w:r w:rsidRPr="00641188">
        <w:rPr>
          <w:rFonts w:ascii="Times New Roman" w:eastAsia="Times New Roman" w:hAnsi="Times New Roman"/>
          <w:color w:val="000000"/>
          <w:lang w:eastAsia="ru-RU"/>
        </w:rPr>
        <w:t>.З</w:t>
      </w:r>
      <w:proofErr w:type="gramEnd"/>
      <w:r w:rsidRPr="00641188">
        <w:rPr>
          <w:rFonts w:ascii="Times New Roman" w:eastAsia="Times New Roman" w:hAnsi="Times New Roman"/>
          <w:color w:val="000000"/>
          <w:lang w:eastAsia="ru-RU"/>
        </w:rPr>
        <w:t>аречная</w:t>
      </w:r>
      <w:proofErr w:type="spellEnd"/>
      <w:r w:rsidRPr="00641188">
        <w:rPr>
          <w:rFonts w:ascii="Times New Roman" w:eastAsia="Times New Roman" w:hAnsi="Times New Roman"/>
          <w:color w:val="000000"/>
          <w:lang w:eastAsia="ru-RU"/>
        </w:rPr>
        <w:t xml:space="preserve"> </w:t>
      </w:r>
      <w:proofErr w:type="spellStart"/>
      <w:r w:rsidRPr="00641188">
        <w:rPr>
          <w:rFonts w:ascii="Times New Roman" w:eastAsia="Times New Roman" w:hAnsi="Times New Roman"/>
          <w:color w:val="000000"/>
          <w:lang w:eastAsia="ru-RU"/>
        </w:rPr>
        <w:t>д.Пах</w:t>
      </w:r>
      <w:r>
        <w:rPr>
          <w:rFonts w:ascii="Times New Roman" w:eastAsia="Times New Roman" w:hAnsi="Times New Roman"/>
          <w:color w:val="000000"/>
          <w:lang w:eastAsia="ru-RU"/>
        </w:rPr>
        <w:t>арь</w:t>
      </w:r>
      <w:proofErr w:type="spellEnd"/>
    </w:p>
    <w:p w:rsidR="001F2F23" w:rsidRPr="00641188" w:rsidRDefault="001F2F23" w:rsidP="004C1FD8">
      <w:pPr>
        <w:jc w:val="center"/>
        <w:rPr>
          <w:rFonts w:ascii="Times New Roman" w:hAnsi="Times New Roman"/>
          <w:b/>
          <w:color w:val="000000"/>
          <w:sz w:val="48"/>
          <w:szCs w:val="48"/>
          <w:shd w:val="clear" w:color="auto" w:fill="FFFFFF"/>
        </w:rPr>
      </w:pPr>
      <w:r w:rsidRPr="00641188">
        <w:rPr>
          <w:rFonts w:ascii="Times New Roman" w:hAnsi="Times New Roman"/>
          <w:b/>
          <w:color w:val="000000"/>
          <w:sz w:val="48"/>
          <w:szCs w:val="48"/>
          <w:shd w:val="clear" w:color="auto" w:fill="FFFFFF"/>
        </w:rPr>
        <w:t>Дорогие  односельчане!</w:t>
      </w:r>
    </w:p>
    <w:p w:rsidR="001F2F23" w:rsidRPr="00641188" w:rsidRDefault="001F2F23" w:rsidP="001F2F23">
      <w:pPr>
        <w:rPr>
          <w:rFonts w:ascii="Times New Roman" w:hAnsi="Times New Roman"/>
          <w:b/>
          <w:color w:val="000000"/>
          <w:sz w:val="48"/>
          <w:szCs w:val="48"/>
          <w:shd w:val="clear" w:color="auto" w:fill="FFFFFF"/>
        </w:rPr>
      </w:pPr>
      <w:r w:rsidRPr="00641188">
        <w:rPr>
          <w:rFonts w:ascii="Times New Roman" w:hAnsi="Times New Roman"/>
          <w:b/>
          <w:color w:val="000000"/>
          <w:sz w:val="48"/>
          <w:szCs w:val="48"/>
          <w:shd w:val="clear" w:color="auto" w:fill="FFFFFF"/>
        </w:rPr>
        <w:t xml:space="preserve">Разрешите поздравить ВАС  с </w:t>
      </w:r>
      <w:proofErr w:type="gramStart"/>
      <w:r w:rsidRPr="00641188">
        <w:rPr>
          <w:rFonts w:ascii="Times New Roman" w:hAnsi="Times New Roman"/>
          <w:b/>
          <w:color w:val="000000"/>
          <w:sz w:val="48"/>
          <w:szCs w:val="48"/>
          <w:shd w:val="clear" w:color="auto" w:fill="FFFFFF"/>
        </w:rPr>
        <w:t>наступающим</w:t>
      </w:r>
      <w:proofErr w:type="gramEnd"/>
      <w:r w:rsidRPr="00641188">
        <w:rPr>
          <w:rFonts w:ascii="Times New Roman" w:hAnsi="Times New Roman"/>
          <w:b/>
          <w:color w:val="000000"/>
          <w:sz w:val="48"/>
          <w:szCs w:val="48"/>
          <w:shd w:val="clear" w:color="auto" w:fill="FFFFFF"/>
        </w:rPr>
        <w:t xml:space="preserve"> </w:t>
      </w:r>
    </w:p>
    <w:p w:rsidR="008F6783" w:rsidRDefault="001F2F23" w:rsidP="004C1FD8">
      <w:pPr>
        <w:jc w:val="center"/>
        <w:rPr>
          <w:rFonts w:ascii="Times New Roman" w:hAnsi="Times New Roman"/>
          <w:b/>
          <w:color w:val="000000"/>
          <w:sz w:val="48"/>
          <w:szCs w:val="48"/>
          <w:shd w:val="clear" w:color="auto" w:fill="FFFFFF"/>
        </w:rPr>
      </w:pPr>
      <w:r w:rsidRPr="00641188">
        <w:rPr>
          <w:rFonts w:ascii="Times New Roman" w:hAnsi="Times New Roman"/>
          <w:b/>
          <w:color w:val="000000"/>
          <w:sz w:val="48"/>
          <w:szCs w:val="48"/>
          <w:shd w:val="clear" w:color="auto" w:fill="FFFFFF"/>
        </w:rPr>
        <w:t xml:space="preserve">С </w:t>
      </w:r>
      <w:r w:rsidR="004C1FD8" w:rsidRPr="00641188">
        <w:rPr>
          <w:rFonts w:ascii="Times New Roman" w:hAnsi="Times New Roman"/>
          <w:b/>
          <w:color w:val="000000"/>
          <w:sz w:val="48"/>
          <w:szCs w:val="48"/>
          <w:shd w:val="clear" w:color="auto" w:fill="FFFFFF"/>
        </w:rPr>
        <w:t>новым годом!</w:t>
      </w:r>
    </w:p>
    <w:p w:rsidR="00641188" w:rsidRPr="00641188" w:rsidRDefault="004367C0" w:rsidP="004C1FD8">
      <w:pPr>
        <w:jc w:val="center"/>
        <w:rPr>
          <w:rFonts w:ascii="Times New Roman" w:hAnsi="Times New Roman"/>
          <w:b/>
          <w:color w:val="000000"/>
          <w:sz w:val="48"/>
          <w:szCs w:val="48"/>
          <w:shd w:val="clear" w:color="auto" w:fill="FFFFFF"/>
        </w:rPr>
      </w:pPr>
      <w:r>
        <w:rPr>
          <w:noProof/>
          <w:lang w:eastAsia="ru-RU"/>
        </w:rPr>
        <w:drawing>
          <wp:inline distT="0" distB="0" distL="0" distR="0" wp14:anchorId="60D53572" wp14:editId="6E70308D">
            <wp:extent cx="6237027" cy="3684895"/>
            <wp:effectExtent l="0" t="0" r="0" b="0"/>
            <wp:docPr id="4" name="Рисунок 4" descr="Поздравления с наступающим Новым 2017 годом в картин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здравления с наступающим Новым 2017 годом в картинка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3039" cy="3688447"/>
                    </a:xfrm>
                    <a:prstGeom prst="rect">
                      <a:avLst/>
                    </a:prstGeom>
                    <a:noFill/>
                    <a:ln>
                      <a:noFill/>
                    </a:ln>
                  </pic:spPr>
                </pic:pic>
              </a:graphicData>
            </a:graphic>
          </wp:inline>
        </w:drawing>
      </w:r>
    </w:p>
    <w:p w:rsidR="00A106E7" w:rsidRPr="004C1FD8" w:rsidRDefault="00A106E7" w:rsidP="004C1FD8">
      <w:pPr>
        <w:rPr>
          <w:rFonts w:ascii="Times New Roman" w:hAnsi="Times New Roman"/>
          <w:color w:val="000000"/>
          <w:sz w:val="28"/>
          <w:szCs w:val="28"/>
          <w:shd w:val="clear" w:color="auto" w:fill="FFFFFF"/>
        </w:rPr>
      </w:pPr>
    </w:p>
    <w:p w:rsidR="0078239A" w:rsidRPr="0078239A" w:rsidRDefault="0078239A" w:rsidP="004367C0">
      <w:pPr>
        <w:ind w:right="141"/>
        <w:jc w:val="center"/>
        <w:rPr>
          <w:rFonts w:ascii="Times New Roman" w:hAnsi="Times New Roman"/>
          <w:sz w:val="48"/>
          <w:szCs w:val="48"/>
        </w:rPr>
      </w:pPr>
      <w:r w:rsidRPr="0078239A">
        <w:rPr>
          <w:rFonts w:ascii="Times New Roman" w:hAnsi="Times New Roman"/>
          <w:sz w:val="48"/>
          <w:szCs w:val="48"/>
        </w:rPr>
        <w:lastRenderedPageBreak/>
        <w:t>В новогоднюю ночь всем не спится,</w:t>
      </w:r>
    </w:p>
    <w:p w:rsidR="0078239A" w:rsidRPr="0078239A" w:rsidRDefault="0078239A" w:rsidP="004367C0">
      <w:pPr>
        <w:ind w:right="141"/>
        <w:jc w:val="center"/>
        <w:rPr>
          <w:rFonts w:ascii="Times New Roman" w:hAnsi="Times New Roman"/>
          <w:sz w:val="48"/>
          <w:szCs w:val="48"/>
        </w:rPr>
      </w:pPr>
      <w:r w:rsidRPr="0078239A">
        <w:rPr>
          <w:rFonts w:ascii="Times New Roman" w:hAnsi="Times New Roman"/>
          <w:sz w:val="48"/>
          <w:szCs w:val="48"/>
        </w:rPr>
        <w:t>Каждый новое счастье зовет!</w:t>
      </w:r>
    </w:p>
    <w:p w:rsidR="0078239A" w:rsidRPr="0078239A" w:rsidRDefault="0078239A" w:rsidP="004367C0">
      <w:pPr>
        <w:ind w:right="141"/>
        <w:jc w:val="center"/>
        <w:rPr>
          <w:rFonts w:ascii="Times New Roman" w:hAnsi="Times New Roman"/>
          <w:sz w:val="48"/>
          <w:szCs w:val="48"/>
        </w:rPr>
      </w:pPr>
      <w:r w:rsidRPr="0078239A">
        <w:rPr>
          <w:rFonts w:ascii="Times New Roman" w:hAnsi="Times New Roman"/>
          <w:sz w:val="48"/>
          <w:szCs w:val="48"/>
        </w:rPr>
        <w:t>Вырывая из жизни страницу,</w:t>
      </w:r>
    </w:p>
    <w:p w:rsidR="0078239A" w:rsidRPr="0078239A" w:rsidRDefault="0078239A" w:rsidP="004367C0">
      <w:pPr>
        <w:ind w:right="141"/>
        <w:jc w:val="center"/>
        <w:rPr>
          <w:rFonts w:ascii="Times New Roman" w:hAnsi="Times New Roman"/>
          <w:sz w:val="48"/>
          <w:szCs w:val="48"/>
        </w:rPr>
      </w:pPr>
      <w:r w:rsidRPr="0078239A">
        <w:rPr>
          <w:rFonts w:ascii="Times New Roman" w:hAnsi="Times New Roman"/>
          <w:sz w:val="48"/>
          <w:szCs w:val="48"/>
        </w:rPr>
        <w:t>В Новый год – новый лист достает!</w:t>
      </w:r>
    </w:p>
    <w:p w:rsidR="0078239A" w:rsidRPr="0078239A" w:rsidRDefault="0078239A" w:rsidP="004367C0">
      <w:pPr>
        <w:ind w:right="141"/>
        <w:jc w:val="center"/>
        <w:rPr>
          <w:rFonts w:ascii="Times New Roman" w:hAnsi="Times New Roman"/>
          <w:sz w:val="48"/>
          <w:szCs w:val="48"/>
        </w:rPr>
      </w:pPr>
    </w:p>
    <w:p w:rsidR="0078239A" w:rsidRPr="0078239A" w:rsidRDefault="0078239A" w:rsidP="004367C0">
      <w:pPr>
        <w:ind w:right="141"/>
        <w:jc w:val="center"/>
        <w:rPr>
          <w:rFonts w:ascii="Times New Roman" w:hAnsi="Times New Roman"/>
          <w:sz w:val="48"/>
          <w:szCs w:val="48"/>
        </w:rPr>
      </w:pPr>
      <w:r w:rsidRPr="0078239A">
        <w:rPr>
          <w:rFonts w:ascii="Times New Roman" w:hAnsi="Times New Roman"/>
          <w:sz w:val="48"/>
          <w:szCs w:val="48"/>
        </w:rPr>
        <w:t>Так пускай же судьба на нём пишет</w:t>
      </w:r>
    </w:p>
    <w:p w:rsidR="0078239A" w:rsidRPr="0078239A" w:rsidRDefault="0078239A" w:rsidP="004367C0">
      <w:pPr>
        <w:ind w:right="141"/>
        <w:jc w:val="center"/>
        <w:rPr>
          <w:rFonts w:ascii="Times New Roman" w:hAnsi="Times New Roman"/>
          <w:sz w:val="48"/>
          <w:szCs w:val="48"/>
        </w:rPr>
      </w:pPr>
      <w:r w:rsidRPr="0078239A">
        <w:rPr>
          <w:rFonts w:ascii="Times New Roman" w:hAnsi="Times New Roman"/>
          <w:sz w:val="48"/>
          <w:szCs w:val="48"/>
        </w:rPr>
        <w:t>Лишь чернилами ярких побед,</w:t>
      </w:r>
    </w:p>
    <w:p w:rsidR="0078239A" w:rsidRPr="0078239A" w:rsidRDefault="0078239A" w:rsidP="004367C0">
      <w:pPr>
        <w:ind w:right="141"/>
        <w:jc w:val="center"/>
        <w:rPr>
          <w:rFonts w:ascii="Times New Roman" w:hAnsi="Times New Roman"/>
          <w:sz w:val="48"/>
          <w:szCs w:val="48"/>
        </w:rPr>
      </w:pPr>
      <w:r w:rsidRPr="0078239A">
        <w:rPr>
          <w:rFonts w:ascii="Times New Roman" w:hAnsi="Times New Roman"/>
          <w:sz w:val="48"/>
          <w:szCs w:val="48"/>
        </w:rPr>
        <w:t>Буква каждая счастьем пусть пышет</w:t>
      </w:r>
    </w:p>
    <w:p w:rsidR="00A106E7" w:rsidRDefault="004C1FD8" w:rsidP="004367C0">
      <w:pPr>
        <w:ind w:right="141"/>
        <w:jc w:val="center"/>
        <w:rPr>
          <w:rFonts w:ascii="Times New Roman" w:hAnsi="Times New Roman"/>
          <w:sz w:val="28"/>
          <w:szCs w:val="28"/>
        </w:rPr>
      </w:pPr>
      <w:r>
        <w:rPr>
          <w:rFonts w:ascii="Times New Roman" w:hAnsi="Times New Roman"/>
          <w:sz w:val="48"/>
          <w:szCs w:val="48"/>
        </w:rPr>
        <w:t>Без помарок из горестных бе</w:t>
      </w:r>
      <w:r w:rsidR="004367C0">
        <w:rPr>
          <w:rFonts w:ascii="Times New Roman" w:hAnsi="Times New Roman"/>
          <w:sz w:val="48"/>
          <w:szCs w:val="48"/>
        </w:rPr>
        <w:t>д.</w:t>
      </w:r>
    </w:p>
    <w:p w:rsidR="00A106E7" w:rsidRDefault="00A106E7" w:rsidP="00467527">
      <w:pPr>
        <w:ind w:right="141"/>
        <w:rPr>
          <w:rFonts w:ascii="Times New Roman" w:hAnsi="Times New Roman"/>
          <w:sz w:val="28"/>
          <w:szCs w:val="28"/>
        </w:rPr>
      </w:pPr>
    </w:p>
    <w:p w:rsidR="00641188" w:rsidRPr="00641188" w:rsidRDefault="006B0C4F" w:rsidP="00641188">
      <w:pPr>
        <w:ind w:right="141"/>
        <w:jc w:val="center"/>
        <w:rPr>
          <w:rFonts w:ascii="Times New Roman" w:hAnsi="Times New Roman"/>
          <w:b/>
          <w:sz w:val="48"/>
          <w:szCs w:val="48"/>
        </w:rPr>
      </w:pPr>
      <w:r w:rsidRPr="00641188">
        <w:rPr>
          <w:rFonts w:ascii="Times New Roman" w:hAnsi="Times New Roman"/>
          <w:b/>
          <w:sz w:val="48"/>
          <w:szCs w:val="48"/>
        </w:rPr>
        <w:t>Поздравляем  Вас с днем рождением</w:t>
      </w:r>
      <w:r w:rsidR="00641188" w:rsidRPr="00641188">
        <w:rPr>
          <w:rFonts w:ascii="Times New Roman" w:hAnsi="Times New Roman"/>
          <w:b/>
          <w:sz w:val="48"/>
          <w:szCs w:val="48"/>
        </w:rPr>
        <w:t xml:space="preserve"> </w:t>
      </w:r>
      <w:proofErr w:type="gramStart"/>
      <w:r w:rsidR="00641188" w:rsidRPr="00641188">
        <w:rPr>
          <w:rFonts w:ascii="Times New Roman" w:hAnsi="Times New Roman"/>
          <w:b/>
          <w:sz w:val="48"/>
          <w:szCs w:val="48"/>
        </w:rPr>
        <w:t>Уважаемая</w:t>
      </w:r>
      <w:proofErr w:type="gramEnd"/>
      <w:r w:rsidR="00641188" w:rsidRPr="00641188">
        <w:rPr>
          <w:rFonts w:ascii="Times New Roman" w:hAnsi="Times New Roman"/>
          <w:b/>
          <w:sz w:val="48"/>
          <w:szCs w:val="48"/>
        </w:rPr>
        <w:t xml:space="preserve">  </w:t>
      </w:r>
      <w:proofErr w:type="spellStart"/>
      <w:r w:rsidR="00641188" w:rsidRPr="00641188">
        <w:rPr>
          <w:rFonts w:ascii="Times New Roman" w:hAnsi="Times New Roman"/>
          <w:b/>
          <w:sz w:val="48"/>
          <w:szCs w:val="48"/>
        </w:rPr>
        <w:t>Фания</w:t>
      </w:r>
      <w:proofErr w:type="spellEnd"/>
      <w:r w:rsidR="00641188" w:rsidRPr="00641188">
        <w:rPr>
          <w:rFonts w:ascii="Times New Roman" w:hAnsi="Times New Roman"/>
          <w:b/>
          <w:sz w:val="48"/>
          <w:szCs w:val="48"/>
        </w:rPr>
        <w:t xml:space="preserve">  </w:t>
      </w:r>
      <w:proofErr w:type="spellStart"/>
      <w:r w:rsidR="00641188" w:rsidRPr="00641188">
        <w:rPr>
          <w:rFonts w:ascii="Times New Roman" w:hAnsi="Times New Roman"/>
          <w:b/>
          <w:sz w:val="48"/>
          <w:szCs w:val="48"/>
        </w:rPr>
        <w:t>Ахуновна</w:t>
      </w:r>
      <w:proofErr w:type="spellEnd"/>
      <w:r w:rsidR="00641188" w:rsidRPr="00641188">
        <w:rPr>
          <w:rFonts w:ascii="Times New Roman" w:hAnsi="Times New Roman"/>
          <w:b/>
          <w:sz w:val="48"/>
          <w:szCs w:val="48"/>
        </w:rPr>
        <w:t>!</w:t>
      </w:r>
    </w:p>
    <w:p w:rsidR="006B0C4F" w:rsidRPr="00641188" w:rsidRDefault="004367C0" w:rsidP="006B0C4F">
      <w:pPr>
        <w:ind w:right="141"/>
        <w:jc w:val="center"/>
        <w:rPr>
          <w:rFonts w:ascii="Times New Roman" w:hAnsi="Times New Roman"/>
          <w:b/>
          <w:sz w:val="48"/>
          <w:szCs w:val="48"/>
        </w:rPr>
      </w:pPr>
      <w:r>
        <w:rPr>
          <w:rFonts w:ascii="Times New Roman" w:hAnsi="Times New Roman"/>
          <w:b/>
          <w:sz w:val="48"/>
          <w:szCs w:val="48"/>
        </w:rPr>
        <w:t xml:space="preserve"> </w:t>
      </w:r>
      <w:r w:rsidR="0060450D">
        <w:pict>
          <v:rect id="AutoShape 3" o:spid="_x0000_s1031" alt="Описание: http://s019.radikal.ru/i622/1605/76/ff7e99316a65.jpg"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" filled="f" stroked="f">
            <o:lock v:ext="edit" aspectratio="t"/>
            <w10:wrap type="none"/>
            <w10:anchorlock/>
          </v:rect>
        </w:pict>
      </w:r>
      <w:r w:rsidRPr="004367C0">
        <w:rPr>
          <w:noProof/>
          <w:lang w:eastAsia="ru-RU"/>
        </w:rPr>
        <w:drawing>
          <wp:inline distT="0" distB="0" distL="0" distR="0" wp14:anchorId="0784DA40" wp14:editId="0EB57A68">
            <wp:extent cx="6661150" cy="5001556"/>
            <wp:effectExtent l="0" t="0" r="0" b="0"/>
            <wp:docPr id="8" name="Рисунок 8" descr="http://s019.radikal.ru/i622/1605/76/ff7e99316a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019.radikal.ru/i622/1605/76/ff7e99316a6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1150" cy="5001556"/>
                    </a:xfrm>
                    <a:prstGeom prst="rect">
                      <a:avLst/>
                    </a:prstGeom>
                    <a:noFill/>
                    <a:ln>
                      <a:noFill/>
                    </a:ln>
                  </pic:spPr>
                </pic:pic>
              </a:graphicData>
            </a:graphic>
          </wp:inline>
        </w:drawing>
      </w:r>
    </w:p>
    <w:p w:rsidR="00CD631D" w:rsidRPr="00CD631D" w:rsidRDefault="00CD631D" w:rsidP="004C1FD8">
      <w:pPr>
        <w:jc w:val="center"/>
        <w:rPr>
          <w:rFonts w:ascii="Times New Roman" w:eastAsia="Times New Roman" w:hAnsi="Times New Roman"/>
          <w:sz w:val="44"/>
          <w:szCs w:val="44"/>
          <w:lang w:eastAsia="ru-RU"/>
        </w:rPr>
      </w:pPr>
      <w:r w:rsidRPr="00CD631D">
        <w:rPr>
          <w:rFonts w:ascii="Verdana" w:eastAsia="Times New Roman" w:hAnsi="Verdana"/>
          <w:color w:val="333333"/>
          <w:sz w:val="44"/>
          <w:szCs w:val="44"/>
          <w:lang w:eastAsia="ru-RU"/>
        </w:rPr>
        <w:lastRenderedPageBreak/>
        <w:br/>
      </w:r>
      <w:r w:rsidRPr="00CD631D">
        <w:rPr>
          <w:rFonts w:ascii="Verdana" w:eastAsia="Times New Roman" w:hAnsi="Verdana"/>
          <w:color w:val="333333"/>
          <w:sz w:val="44"/>
          <w:szCs w:val="44"/>
          <w:shd w:val="clear" w:color="auto" w:fill="FFFFFF"/>
          <w:lang w:eastAsia="ru-RU"/>
        </w:rPr>
        <w:t>От всей души желаем смеха,</w:t>
      </w:r>
      <w:r w:rsidRPr="00CD631D">
        <w:rPr>
          <w:rFonts w:ascii="Verdana" w:eastAsia="Times New Roman" w:hAnsi="Verdana"/>
          <w:color w:val="333333"/>
          <w:sz w:val="44"/>
          <w:szCs w:val="44"/>
          <w:lang w:eastAsia="ru-RU"/>
        </w:rPr>
        <w:br/>
      </w:r>
      <w:r w:rsidRPr="00CD631D">
        <w:rPr>
          <w:rFonts w:ascii="Verdana" w:eastAsia="Times New Roman" w:hAnsi="Verdana"/>
          <w:color w:val="333333"/>
          <w:sz w:val="44"/>
          <w:szCs w:val="44"/>
          <w:shd w:val="clear" w:color="auto" w:fill="FFFFFF"/>
          <w:lang w:eastAsia="ru-RU"/>
        </w:rPr>
        <w:t>Веселья, радости, успеха,</w:t>
      </w:r>
      <w:r w:rsidRPr="00CD631D">
        <w:rPr>
          <w:rFonts w:ascii="Verdana" w:eastAsia="Times New Roman" w:hAnsi="Verdana"/>
          <w:color w:val="333333"/>
          <w:sz w:val="44"/>
          <w:szCs w:val="44"/>
          <w:lang w:eastAsia="ru-RU"/>
        </w:rPr>
        <w:br/>
      </w:r>
      <w:proofErr w:type="spellStart"/>
      <w:proofErr w:type="gramStart"/>
      <w:r w:rsidRPr="00CD631D">
        <w:rPr>
          <w:rFonts w:ascii="Verdana" w:eastAsia="Times New Roman" w:hAnsi="Verdana"/>
          <w:color w:val="333333"/>
          <w:sz w:val="44"/>
          <w:szCs w:val="44"/>
          <w:shd w:val="clear" w:color="auto" w:fill="FFFFFF"/>
          <w:lang w:eastAsia="ru-RU"/>
        </w:rPr>
        <w:t>H</w:t>
      </w:r>
      <w:proofErr w:type="gramEnd"/>
      <w:r w:rsidRPr="00CD631D">
        <w:rPr>
          <w:rFonts w:ascii="Verdana" w:eastAsia="Times New Roman" w:hAnsi="Verdana"/>
          <w:color w:val="333333"/>
          <w:sz w:val="44"/>
          <w:szCs w:val="44"/>
          <w:shd w:val="clear" w:color="auto" w:fill="FFFFFF"/>
          <w:lang w:eastAsia="ru-RU"/>
        </w:rPr>
        <w:t>е</w:t>
      </w:r>
      <w:proofErr w:type="spellEnd"/>
      <w:r w:rsidRPr="00CD631D">
        <w:rPr>
          <w:rFonts w:ascii="Verdana" w:eastAsia="Times New Roman" w:hAnsi="Verdana"/>
          <w:color w:val="333333"/>
          <w:sz w:val="44"/>
          <w:szCs w:val="44"/>
          <w:shd w:val="clear" w:color="auto" w:fill="FFFFFF"/>
          <w:lang w:eastAsia="ru-RU"/>
        </w:rPr>
        <w:t xml:space="preserve"> болеть, не унывать,</w:t>
      </w:r>
      <w:r w:rsidRPr="00CD631D">
        <w:rPr>
          <w:rFonts w:ascii="Verdana" w:eastAsia="Times New Roman" w:hAnsi="Verdana"/>
          <w:color w:val="333333"/>
          <w:sz w:val="44"/>
          <w:szCs w:val="44"/>
          <w:lang w:eastAsia="ru-RU"/>
        </w:rPr>
        <w:br/>
      </w:r>
      <w:r w:rsidRPr="00CD631D">
        <w:rPr>
          <w:rFonts w:ascii="Verdana" w:eastAsia="Times New Roman" w:hAnsi="Verdana"/>
          <w:color w:val="333333"/>
          <w:sz w:val="44"/>
          <w:szCs w:val="44"/>
          <w:shd w:val="clear" w:color="auto" w:fill="FFFFFF"/>
          <w:lang w:eastAsia="ru-RU"/>
        </w:rPr>
        <w:t>Есть нормально, крепко спать,</w:t>
      </w:r>
      <w:r w:rsidRPr="00CD631D">
        <w:rPr>
          <w:rFonts w:ascii="Verdana" w:eastAsia="Times New Roman" w:hAnsi="Verdana"/>
          <w:color w:val="333333"/>
          <w:sz w:val="44"/>
          <w:szCs w:val="44"/>
          <w:lang w:eastAsia="ru-RU"/>
        </w:rPr>
        <w:br/>
      </w:r>
      <w:r w:rsidR="0060450D" w:rsidRPr="00CD631D">
        <w:rPr>
          <w:rFonts w:ascii="Verdana" w:eastAsia="Times New Roman" w:hAnsi="Verdana"/>
          <w:color w:val="333333"/>
          <w:sz w:val="44"/>
          <w:szCs w:val="44"/>
          <w:shd w:val="clear" w:color="auto" w:fill="FFFFFF"/>
          <w:lang w:eastAsia="ru-RU"/>
        </w:rPr>
        <w:t>Никогда</w:t>
      </w:r>
      <w:r w:rsidRPr="00CD631D">
        <w:rPr>
          <w:rFonts w:ascii="Verdana" w:eastAsia="Times New Roman" w:hAnsi="Verdana"/>
          <w:color w:val="333333"/>
          <w:sz w:val="44"/>
          <w:szCs w:val="44"/>
          <w:shd w:val="clear" w:color="auto" w:fill="FFFFFF"/>
          <w:lang w:eastAsia="ru-RU"/>
        </w:rPr>
        <w:t xml:space="preserve"> не волноваться,</w:t>
      </w:r>
      <w:r w:rsidRPr="00CD631D">
        <w:rPr>
          <w:rFonts w:ascii="Verdana" w:eastAsia="Times New Roman" w:hAnsi="Verdana"/>
          <w:color w:val="333333"/>
          <w:sz w:val="44"/>
          <w:szCs w:val="44"/>
          <w:lang w:eastAsia="ru-RU"/>
        </w:rPr>
        <w:br/>
      </w:r>
      <w:proofErr w:type="spellStart"/>
      <w:r w:rsidRPr="00CD631D">
        <w:rPr>
          <w:rFonts w:ascii="Verdana" w:eastAsia="Times New Roman" w:hAnsi="Verdana"/>
          <w:color w:val="333333"/>
          <w:sz w:val="44"/>
          <w:szCs w:val="44"/>
          <w:shd w:val="clear" w:color="auto" w:fill="FFFFFF"/>
          <w:lang w:eastAsia="ru-RU"/>
        </w:rPr>
        <w:t>Hе</w:t>
      </w:r>
      <w:proofErr w:type="spellEnd"/>
      <w:r w:rsidRPr="00CD631D">
        <w:rPr>
          <w:rFonts w:ascii="Verdana" w:eastAsia="Times New Roman" w:hAnsi="Verdana"/>
          <w:color w:val="333333"/>
          <w:sz w:val="44"/>
          <w:szCs w:val="44"/>
          <w:shd w:val="clear" w:color="auto" w:fill="FFFFFF"/>
          <w:lang w:eastAsia="ru-RU"/>
        </w:rPr>
        <w:t xml:space="preserve"> сердиться, не ругаться,</w:t>
      </w:r>
      <w:r w:rsidRPr="00CD631D">
        <w:rPr>
          <w:rFonts w:ascii="Verdana" w:eastAsia="Times New Roman" w:hAnsi="Verdana"/>
          <w:color w:val="333333"/>
          <w:sz w:val="44"/>
          <w:szCs w:val="44"/>
          <w:lang w:eastAsia="ru-RU"/>
        </w:rPr>
        <w:br/>
      </w:r>
      <w:r w:rsidRPr="00CD631D">
        <w:rPr>
          <w:rFonts w:ascii="Verdana" w:eastAsia="Times New Roman" w:hAnsi="Verdana"/>
          <w:color w:val="333333"/>
          <w:sz w:val="44"/>
          <w:szCs w:val="44"/>
          <w:shd w:val="clear" w:color="auto" w:fill="FFFFFF"/>
          <w:lang w:eastAsia="ru-RU"/>
        </w:rPr>
        <w:t>Быть здоровым, улыбаться!</w:t>
      </w:r>
      <w:r w:rsidRPr="00CD631D">
        <w:rPr>
          <w:rFonts w:ascii="Verdana" w:eastAsia="Times New Roman" w:hAnsi="Verdana"/>
          <w:color w:val="333333"/>
          <w:sz w:val="44"/>
          <w:szCs w:val="44"/>
          <w:lang w:eastAsia="ru-RU"/>
        </w:rPr>
        <w:br/>
      </w:r>
      <w:r w:rsidRPr="00CD631D">
        <w:rPr>
          <w:rFonts w:ascii="Verdana" w:eastAsia="Times New Roman" w:hAnsi="Verdana"/>
          <w:color w:val="333333"/>
          <w:sz w:val="44"/>
          <w:szCs w:val="44"/>
          <w:shd w:val="clear" w:color="auto" w:fill="FFFFFF"/>
          <w:lang w:eastAsia="ru-RU"/>
        </w:rPr>
        <w:t>Пусть жизнь твоя течёт рекою</w:t>
      </w:r>
      <w:r w:rsidRPr="00CD631D">
        <w:rPr>
          <w:rFonts w:ascii="Verdana" w:eastAsia="Times New Roman" w:hAnsi="Verdana"/>
          <w:color w:val="333333"/>
          <w:sz w:val="44"/>
          <w:szCs w:val="44"/>
          <w:lang w:eastAsia="ru-RU"/>
        </w:rPr>
        <w:br/>
      </w:r>
      <w:r w:rsidRPr="00CD631D">
        <w:rPr>
          <w:rFonts w:ascii="Verdana" w:eastAsia="Times New Roman" w:hAnsi="Verdana"/>
          <w:color w:val="333333"/>
          <w:sz w:val="44"/>
          <w:szCs w:val="44"/>
          <w:shd w:val="clear" w:color="auto" w:fill="FFFFFF"/>
          <w:lang w:eastAsia="ru-RU"/>
        </w:rPr>
        <w:t>Среди скалистых берегов</w:t>
      </w:r>
      <w:r w:rsidRPr="00CD631D">
        <w:rPr>
          <w:rFonts w:ascii="Verdana" w:eastAsia="Times New Roman" w:hAnsi="Verdana"/>
          <w:color w:val="333333"/>
          <w:sz w:val="44"/>
          <w:szCs w:val="44"/>
          <w:lang w:eastAsia="ru-RU"/>
        </w:rPr>
        <w:br/>
      </w:r>
      <w:r w:rsidRPr="00CD631D">
        <w:rPr>
          <w:rFonts w:ascii="Verdana" w:eastAsia="Times New Roman" w:hAnsi="Verdana"/>
          <w:color w:val="333333"/>
          <w:sz w:val="44"/>
          <w:szCs w:val="44"/>
          <w:shd w:val="clear" w:color="auto" w:fill="FFFFFF"/>
          <w:lang w:eastAsia="ru-RU"/>
        </w:rPr>
        <w:t>И пусть всегда живут с тобою</w:t>
      </w:r>
      <w:r w:rsidRPr="00CD631D">
        <w:rPr>
          <w:rFonts w:ascii="Verdana" w:eastAsia="Times New Roman" w:hAnsi="Verdana"/>
          <w:color w:val="333333"/>
          <w:sz w:val="44"/>
          <w:szCs w:val="44"/>
          <w:lang w:eastAsia="ru-RU"/>
        </w:rPr>
        <w:br/>
      </w:r>
      <w:r w:rsidR="0060450D" w:rsidRPr="00CD631D">
        <w:rPr>
          <w:rFonts w:ascii="Verdana" w:eastAsia="Times New Roman" w:hAnsi="Verdana"/>
          <w:color w:val="333333"/>
          <w:sz w:val="44"/>
          <w:szCs w:val="44"/>
          <w:shd w:val="clear" w:color="auto" w:fill="FFFFFF"/>
          <w:lang w:eastAsia="ru-RU"/>
        </w:rPr>
        <w:t>Надежда</w:t>
      </w:r>
      <w:bookmarkStart w:id="0" w:name="_GoBack"/>
      <w:bookmarkEnd w:id="0"/>
      <w:r w:rsidRPr="00CD631D">
        <w:rPr>
          <w:rFonts w:ascii="Verdana" w:eastAsia="Times New Roman" w:hAnsi="Verdana"/>
          <w:color w:val="333333"/>
          <w:sz w:val="44"/>
          <w:szCs w:val="44"/>
          <w:shd w:val="clear" w:color="auto" w:fill="FFFFFF"/>
          <w:lang w:eastAsia="ru-RU"/>
        </w:rPr>
        <w:t>, вера и любовь! </w:t>
      </w:r>
      <w:r w:rsidRPr="00CD631D">
        <w:rPr>
          <w:rFonts w:ascii="Verdana" w:eastAsia="Times New Roman" w:hAnsi="Verdana"/>
          <w:color w:val="333333"/>
          <w:sz w:val="44"/>
          <w:szCs w:val="44"/>
          <w:lang w:eastAsia="ru-RU"/>
        </w:rPr>
        <w:br/>
      </w:r>
    </w:p>
    <w:p w:rsidR="00A106E7" w:rsidRPr="00CD631D" w:rsidRDefault="00CD631D" w:rsidP="00CD631D">
      <w:pPr>
        <w:ind w:right="141"/>
        <w:rPr>
          <w:rFonts w:ascii="Times New Roman" w:hAnsi="Times New Roman"/>
          <w:sz w:val="40"/>
          <w:szCs w:val="40"/>
        </w:rPr>
      </w:pPr>
      <w:r w:rsidRPr="00CD631D">
        <w:rPr>
          <w:rFonts w:ascii="Verdana" w:eastAsia="Times New Roman" w:hAnsi="Verdana"/>
          <w:color w:val="333333"/>
          <w:sz w:val="20"/>
          <w:szCs w:val="20"/>
          <w:lang w:eastAsia="ru-RU"/>
        </w:rPr>
        <w:br/>
      </w:r>
      <w:r w:rsidR="001F2F23">
        <w:rPr>
          <w:rFonts w:ascii="Times New Roman" w:hAnsi="Times New Roman"/>
          <w:sz w:val="40"/>
          <w:szCs w:val="40"/>
        </w:rPr>
        <w:t xml:space="preserve">С  уважением  глава сельского  поселения  </w:t>
      </w:r>
      <w:proofErr w:type="spellStart"/>
      <w:r w:rsidR="001F2F23">
        <w:rPr>
          <w:rFonts w:ascii="Times New Roman" w:hAnsi="Times New Roman"/>
          <w:sz w:val="40"/>
          <w:szCs w:val="40"/>
        </w:rPr>
        <w:t>Султанов</w:t>
      </w:r>
      <w:proofErr w:type="gramStart"/>
      <w:r w:rsidR="001F2F23">
        <w:rPr>
          <w:rFonts w:ascii="Times New Roman" w:hAnsi="Times New Roman"/>
          <w:sz w:val="40"/>
          <w:szCs w:val="40"/>
        </w:rPr>
        <w:t>.И</w:t>
      </w:r>
      <w:proofErr w:type="gramEnd"/>
      <w:r w:rsidR="001F2F23">
        <w:rPr>
          <w:rFonts w:ascii="Times New Roman" w:hAnsi="Times New Roman"/>
          <w:sz w:val="40"/>
          <w:szCs w:val="40"/>
        </w:rPr>
        <w:t>.И</w:t>
      </w:r>
      <w:proofErr w:type="spellEnd"/>
      <w:r w:rsidR="001F2F23">
        <w:rPr>
          <w:rFonts w:ascii="Times New Roman" w:hAnsi="Times New Roman"/>
          <w:sz w:val="40"/>
          <w:szCs w:val="40"/>
        </w:rPr>
        <w:t>.</w:t>
      </w:r>
    </w:p>
    <w:p w:rsidR="006B0C4F" w:rsidRDefault="006B0C4F" w:rsidP="00467527">
      <w:pPr>
        <w:ind w:right="141"/>
        <w:rPr>
          <w:rFonts w:ascii="Times New Roman" w:hAnsi="Times New Roman"/>
          <w:sz w:val="28"/>
          <w:szCs w:val="28"/>
        </w:rPr>
      </w:pPr>
    </w:p>
    <w:p w:rsidR="006B0C4F" w:rsidRDefault="006B0C4F" w:rsidP="00467527">
      <w:pPr>
        <w:ind w:right="141"/>
        <w:rPr>
          <w:rFonts w:ascii="Times New Roman" w:hAnsi="Times New Roman"/>
          <w:sz w:val="28"/>
          <w:szCs w:val="28"/>
        </w:rPr>
      </w:pPr>
    </w:p>
    <w:p w:rsidR="006B0C4F" w:rsidRDefault="006B0C4F" w:rsidP="00467527">
      <w:pPr>
        <w:ind w:right="141"/>
        <w:rPr>
          <w:rFonts w:ascii="Times New Roman" w:hAnsi="Times New Roman"/>
          <w:sz w:val="28"/>
          <w:szCs w:val="28"/>
        </w:rPr>
      </w:pPr>
    </w:p>
    <w:p w:rsidR="006B0C4F" w:rsidRDefault="006B0C4F" w:rsidP="00467527">
      <w:pPr>
        <w:ind w:right="141"/>
        <w:rPr>
          <w:rFonts w:ascii="Times New Roman" w:hAnsi="Times New Roman"/>
          <w:sz w:val="28"/>
          <w:szCs w:val="28"/>
        </w:rPr>
      </w:pPr>
    </w:p>
    <w:p w:rsidR="006B0C4F" w:rsidRPr="006B0C4F" w:rsidRDefault="006B0C4F" w:rsidP="006B0C4F">
      <w:pPr>
        <w:shd w:val="clear" w:color="auto" w:fill="FFFFFF"/>
        <w:rPr>
          <w:rFonts w:ascii="Helvetica" w:eastAsia="Times New Roman" w:hAnsi="Helvetica" w:cs="Helvetica"/>
          <w:color w:val="333333"/>
          <w:sz w:val="21"/>
          <w:szCs w:val="21"/>
          <w:lang w:eastAsia="ru-RU"/>
        </w:rPr>
      </w:pPr>
      <w:r w:rsidRPr="006B0C4F">
        <w:rPr>
          <w:rFonts w:ascii="Helvetica" w:eastAsia="Times New Roman" w:hAnsi="Helvetica" w:cs="Helvetica"/>
          <w:color w:val="333333"/>
          <w:sz w:val="21"/>
          <w:szCs w:val="21"/>
          <w:lang w:eastAsia="ru-RU"/>
        </w:rPr>
        <w:t> </w:t>
      </w:r>
    </w:p>
    <w:p w:rsidR="006B0C4F" w:rsidRDefault="006B0C4F" w:rsidP="006B0C4F">
      <w:pPr>
        <w:ind w:right="141"/>
        <w:rPr>
          <w:rFonts w:ascii="Times New Roman" w:hAnsi="Times New Roman"/>
          <w:sz w:val="28"/>
          <w:szCs w:val="28"/>
        </w:rPr>
      </w:pPr>
      <w:ins w:id="1" w:author="Unknown">
        <w:r w:rsidRPr="006B0C4F">
          <w:rPr>
            <w:rFonts w:ascii="Times New Roman" w:eastAsia="Times New Roman" w:hAnsi="Times New Roman"/>
            <w:lang w:eastAsia="ru-RU"/>
          </w:rPr>
          <w:fldChar w:fldCharType="begin"/>
        </w:r>
        <w:r w:rsidRPr="006B0C4F">
          <w:rPr>
            <w:rFonts w:ascii="Times New Roman" w:eastAsia="Times New Roman" w:hAnsi="Times New Roman"/>
            <w:lang w:eastAsia="ru-RU"/>
          </w:rPr>
          <w:instrText xml:space="preserve"> HYPERLINK "http://www.davno.ru/cards/bd/birthday-849.html" </w:instrText>
        </w:r>
        <w:r w:rsidRPr="006B0C4F">
          <w:rPr>
            <w:rFonts w:ascii="Times New Roman" w:eastAsia="Times New Roman" w:hAnsi="Times New Roman"/>
            <w:lang w:eastAsia="ru-RU"/>
          </w:rPr>
          <w:fldChar w:fldCharType="separate"/>
        </w:r>
        <w:r w:rsidRPr="006B0C4F">
          <w:rPr>
            <w:rFonts w:ascii="Helvetica" w:eastAsia="Times New Roman" w:hAnsi="Helvetica" w:cs="Helvetica"/>
            <w:color w:val="B11852"/>
            <w:sz w:val="21"/>
            <w:szCs w:val="21"/>
            <w:shd w:val="clear" w:color="auto" w:fill="FFFFFF"/>
            <w:lang w:eastAsia="ru-RU"/>
          </w:rPr>
          <w:br/>
        </w:r>
        <w:r w:rsidRPr="006B0C4F">
          <w:rPr>
            <w:rFonts w:ascii="Times New Roman" w:eastAsia="Times New Roman" w:hAnsi="Times New Roman"/>
            <w:lang w:eastAsia="ru-RU"/>
          </w:rPr>
          <w:fldChar w:fldCharType="end"/>
        </w:r>
      </w:ins>
    </w:p>
    <w:p w:rsidR="006B0C4F" w:rsidRDefault="006B0C4F" w:rsidP="00467527">
      <w:pPr>
        <w:ind w:right="141"/>
        <w:rPr>
          <w:rFonts w:ascii="Times New Roman" w:hAnsi="Times New Roman"/>
          <w:sz w:val="28"/>
          <w:szCs w:val="28"/>
        </w:rPr>
      </w:pPr>
    </w:p>
    <w:p w:rsidR="006B0C4F" w:rsidRDefault="006B0C4F" w:rsidP="00467527">
      <w:pPr>
        <w:ind w:right="141"/>
        <w:rPr>
          <w:rFonts w:ascii="Times New Roman" w:hAnsi="Times New Roman"/>
          <w:sz w:val="28"/>
          <w:szCs w:val="28"/>
        </w:rPr>
      </w:pPr>
    </w:p>
    <w:p w:rsidR="004367C0" w:rsidRDefault="004367C0" w:rsidP="00467527">
      <w:pPr>
        <w:ind w:right="141"/>
        <w:rPr>
          <w:rFonts w:ascii="Times New Roman" w:hAnsi="Times New Roman"/>
          <w:sz w:val="28"/>
          <w:szCs w:val="28"/>
        </w:rPr>
      </w:pPr>
    </w:p>
    <w:p w:rsidR="004367C0" w:rsidRDefault="004367C0" w:rsidP="00467527">
      <w:pPr>
        <w:ind w:right="141"/>
        <w:rPr>
          <w:rFonts w:ascii="Times New Roman" w:hAnsi="Times New Roman"/>
          <w:sz w:val="28"/>
          <w:szCs w:val="28"/>
        </w:rPr>
      </w:pPr>
    </w:p>
    <w:p w:rsidR="004367C0" w:rsidRDefault="004367C0" w:rsidP="00467527">
      <w:pPr>
        <w:ind w:right="141"/>
        <w:rPr>
          <w:rFonts w:ascii="Times New Roman" w:hAnsi="Times New Roman"/>
          <w:sz w:val="28"/>
          <w:szCs w:val="28"/>
        </w:rPr>
      </w:pPr>
    </w:p>
    <w:p w:rsidR="004367C0" w:rsidRDefault="004367C0" w:rsidP="00467527">
      <w:pPr>
        <w:ind w:right="141"/>
        <w:rPr>
          <w:rFonts w:ascii="Times New Roman" w:hAnsi="Times New Roman"/>
          <w:sz w:val="28"/>
          <w:szCs w:val="28"/>
        </w:rPr>
      </w:pPr>
    </w:p>
    <w:p w:rsidR="004367C0" w:rsidRDefault="004367C0" w:rsidP="00467527">
      <w:pPr>
        <w:ind w:right="141"/>
        <w:rPr>
          <w:rFonts w:ascii="Times New Roman" w:hAnsi="Times New Roman"/>
          <w:sz w:val="28"/>
          <w:szCs w:val="28"/>
        </w:rPr>
      </w:pPr>
    </w:p>
    <w:p w:rsidR="004367C0" w:rsidRDefault="004367C0" w:rsidP="00467527">
      <w:pPr>
        <w:ind w:right="141"/>
        <w:rPr>
          <w:rFonts w:ascii="Times New Roman" w:hAnsi="Times New Roman"/>
          <w:sz w:val="28"/>
          <w:szCs w:val="28"/>
        </w:rPr>
      </w:pPr>
    </w:p>
    <w:p w:rsidR="00A106E7" w:rsidRPr="004C1FD8" w:rsidRDefault="00A106E7" w:rsidP="004C1FD8">
      <w:pPr>
        <w:shd w:val="clear" w:color="auto" w:fill="FFFFFF"/>
        <w:rPr>
          <w:rFonts w:ascii="Helvetica" w:eastAsia="Times New Roman" w:hAnsi="Helvetica" w:cs="Helvetica"/>
          <w:color w:val="333333"/>
          <w:sz w:val="21"/>
          <w:szCs w:val="21"/>
          <w:lang w:eastAsia="ru-RU"/>
        </w:rPr>
      </w:pPr>
    </w:p>
    <w:p w:rsidR="006907E7" w:rsidRPr="00DD52EF" w:rsidRDefault="0060450D" w:rsidP="00467527">
      <w:pPr>
        <w:ind w:right="141"/>
        <w:rPr>
          <w:rFonts w:ascii="Times New Roman" w:hAnsi="Times New Roman"/>
          <w:sz w:val="28"/>
          <w:szCs w:val="28"/>
        </w:rPr>
      </w:pPr>
      <w:r>
        <w:rPr>
          <w:rFonts w:ascii="Times New Roman" w:hAnsi="Times New Roman"/>
          <w:sz w:val="28"/>
          <w:szCs w:val="28"/>
        </w:rPr>
        <w:pict>
          <v:line id="Прямая соединительная линия 18" o:spid="_x0000_s1029" style="position:absolute;z-index:251663360;visibility:visible;mso-width-relative:margin;mso-height-relative:margin" from="103.8pt,14.3pt" to="103.8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"/>
        </w:pict>
      </w:r>
    </w:p>
    <w:p w:rsidR="00B27516" w:rsidRPr="00DD52EF" w:rsidRDefault="0060450D" w:rsidP="00616595">
      <w:pPr>
        <w:pStyle w:val="a8"/>
        <w:pBdr>
          <w:top w:val="dashDotStroked" w:sz="24" w:space="1" w:color="auto"/>
          <w:left w:val="dashDotStroked" w:sz="24" w:space="0" w:color="auto"/>
          <w:bottom w:val="dashDotStroked" w:sz="24" w:space="1" w:color="auto"/>
          <w:right w:val="dashDotStroked" w:sz="24" w:space="10" w:color="auto"/>
        </w:pBdr>
        <w:ind w:right="283"/>
        <w:rPr>
          <w:rFonts w:ascii="Times New Roman" w:hAnsi="Times New Roman" w:cs="Times New Roman"/>
          <w:b/>
          <w:sz w:val="28"/>
          <w:szCs w:val="28"/>
        </w:rPr>
      </w:pPr>
      <w:r>
        <w:rPr>
          <w:rFonts w:ascii="Times New Roman" w:hAnsi="Times New Roman" w:cs="Times New Roman"/>
          <w:sz w:val="28"/>
          <w:szCs w:val="28"/>
        </w:rPr>
        <w:pict>
          <v:line id="Прямая соединительная линия 17" o:spid="_x0000_s1027" style="position:absolute;z-index:251661312;visibility:visible;mso-height-relative:margin" from="424.1pt,6.4pt" to="424.1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"/>
        </w:pict>
      </w:r>
      <w:r>
        <w:rPr>
          <w:rFonts w:ascii="Times New Roman" w:hAnsi="Times New Roman" w:cs="Times New Roman"/>
          <w:sz w:val="28"/>
          <w:szCs w:val="28"/>
        </w:rPr>
        <w:pict>
          <v:line id="Прямая соединительная линия 8" o:spid="_x0000_s1028" style="position:absolute;z-index:251662336;visibility:visible;mso-width-relative:margin;mso-height-relative:margin" from="312.3pt,2.8pt" to="312.3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"/>
        </w:pict>
      </w:r>
      <w:r>
        <w:rPr>
          <w:rFonts w:ascii="Times New Roman" w:hAnsi="Times New Roman" w:cs="Times New Roman"/>
          <w:sz w:val="28"/>
          <w:szCs w:val="28"/>
        </w:rPr>
        <w:pict>
          <v:line id="Прямая соединительная линия 7" o:spid="_x0000_s1030" style="position:absolute;z-index:251664384;visibility:visible;mso-height-relative:margin" from="223.45pt,2.8pt" to="224.05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"/>
        </w:pict>
      </w:r>
      <w:r w:rsidR="00B27516" w:rsidRPr="00DD52EF">
        <w:rPr>
          <w:rFonts w:ascii="Times New Roman" w:hAnsi="Times New Roman" w:cs="Times New Roman"/>
          <w:b/>
          <w:i/>
          <w:sz w:val="28"/>
          <w:szCs w:val="28"/>
        </w:rPr>
        <w:t>«Донские вести</w:t>
      </w:r>
      <w:proofErr w:type="gramStart"/>
      <w:r w:rsidR="00B27516" w:rsidRPr="00DD52EF">
        <w:rPr>
          <w:rFonts w:ascii="Times New Roman" w:hAnsi="Times New Roman" w:cs="Times New Roman"/>
          <w:b/>
          <w:i/>
          <w:sz w:val="28"/>
          <w:szCs w:val="28"/>
        </w:rPr>
        <w:t>»</w:t>
      </w:r>
      <w:r w:rsidR="006F5EC9">
        <w:rPr>
          <w:rFonts w:ascii="Times New Roman" w:hAnsi="Times New Roman" w:cs="Times New Roman"/>
          <w:b/>
          <w:sz w:val="28"/>
          <w:szCs w:val="28"/>
        </w:rPr>
        <w:t>Н</w:t>
      </w:r>
      <w:proofErr w:type="gramEnd"/>
      <w:r w:rsidR="006F5EC9">
        <w:rPr>
          <w:rFonts w:ascii="Times New Roman" w:hAnsi="Times New Roman" w:cs="Times New Roman"/>
          <w:b/>
          <w:sz w:val="28"/>
          <w:szCs w:val="28"/>
        </w:rPr>
        <w:t xml:space="preserve">АШ АДРЕС:      ТЕЛЕФОН:     </w:t>
      </w:r>
      <w:r w:rsidR="00B27516" w:rsidRPr="00DD52EF">
        <w:rPr>
          <w:rFonts w:ascii="Times New Roman" w:hAnsi="Times New Roman" w:cs="Times New Roman"/>
          <w:b/>
          <w:sz w:val="28"/>
          <w:szCs w:val="28"/>
        </w:rPr>
        <w:t>Тираж: 200 экз.      гл. редактор</w:t>
      </w:r>
    </w:p>
    <w:p w:rsidR="00B27516" w:rsidRPr="006F5EC9" w:rsidRDefault="00B27516" w:rsidP="003F4E46">
      <w:pPr>
        <w:pStyle w:val="a8"/>
        <w:pBdr>
          <w:top w:val="dashDotStroked" w:sz="24" w:space="4" w:color="auto"/>
          <w:left w:val="dashDotStroked" w:sz="24" w:space="8" w:color="auto"/>
          <w:bottom w:val="dashDotStroked" w:sz="24" w:space="1" w:color="auto"/>
          <w:right w:val="dashDotStroked" w:sz="24" w:space="0" w:color="auto"/>
        </w:pBdr>
        <w:rPr>
          <w:rFonts w:ascii="Times New Roman" w:hAnsi="Times New Roman" w:cs="Times New Roman"/>
          <w:b/>
          <w:szCs w:val="24"/>
        </w:rPr>
      </w:pPr>
      <w:proofErr w:type="gramStart"/>
      <w:r w:rsidRPr="006F5EC9">
        <w:rPr>
          <w:rFonts w:ascii="Times New Roman" w:hAnsi="Times New Roman" w:cs="Times New Roman"/>
          <w:b/>
          <w:i/>
          <w:szCs w:val="24"/>
        </w:rPr>
        <w:t>Муниципальная</w:t>
      </w:r>
      <w:proofErr w:type="gramEnd"/>
      <w:r w:rsidR="006F5EC9">
        <w:rPr>
          <w:rFonts w:ascii="Times New Roman" w:hAnsi="Times New Roman" w:cs="Times New Roman"/>
          <w:b/>
          <w:i/>
          <w:szCs w:val="24"/>
        </w:rPr>
        <w:t xml:space="preserve">      </w:t>
      </w:r>
      <w:r w:rsidR="006F5EC9" w:rsidRPr="006F5EC9">
        <w:rPr>
          <w:rFonts w:ascii="Times New Roman" w:hAnsi="Times New Roman" w:cs="Times New Roman"/>
          <w:b/>
          <w:i/>
          <w:szCs w:val="24"/>
        </w:rPr>
        <w:t xml:space="preserve"> </w:t>
      </w:r>
      <w:r w:rsidRPr="006F5EC9">
        <w:rPr>
          <w:rFonts w:ascii="Times New Roman" w:hAnsi="Times New Roman" w:cs="Times New Roman"/>
          <w:b/>
          <w:szCs w:val="24"/>
        </w:rPr>
        <w:t>РБ, Белебеевский</w:t>
      </w:r>
      <w:r w:rsidR="006F5EC9">
        <w:rPr>
          <w:rFonts w:ascii="Times New Roman" w:hAnsi="Times New Roman" w:cs="Times New Roman"/>
          <w:b/>
          <w:szCs w:val="24"/>
        </w:rPr>
        <w:t xml:space="preserve"> р-н, (834786)2-56-24   </w:t>
      </w:r>
      <w:r w:rsidRPr="006F5EC9">
        <w:rPr>
          <w:rFonts w:ascii="Times New Roman" w:hAnsi="Times New Roman" w:cs="Times New Roman"/>
          <w:b/>
          <w:szCs w:val="24"/>
        </w:rPr>
        <w:t xml:space="preserve">Подписано в   </w:t>
      </w:r>
      <w:r w:rsidR="006F5EC9">
        <w:rPr>
          <w:rFonts w:ascii="Times New Roman" w:hAnsi="Times New Roman" w:cs="Times New Roman"/>
          <w:b/>
          <w:szCs w:val="24"/>
        </w:rPr>
        <w:t xml:space="preserve">             </w:t>
      </w:r>
      <w:r w:rsidRPr="006F5EC9">
        <w:rPr>
          <w:rFonts w:ascii="Times New Roman" w:hAnsi="Times New Roman" w:cs="Times New Roman"/>
          <w:b/>
          <w:szCs w:val="24"/>
        </w:rPr>
        <w:t xml:space="preserve"> </w:t>
      </w:r>
      <w:proofErr w:type="spellStart"/>
      <w:r w:rsidRPr="006F5EC9">
        <w:rPr>
          <w:rFonts w:ascii="Times New Roman" w:hAnsi="Times New Roman" w:cs="Times New Roman"/>
          <w:b/>
          <w:szCs w:val="24"/>
        </w:rPr>
        <w:t>АллаяроваФ.Ф</w:t>
      </w:r>
      <w:proofErr w:type="spellEnd"/>
      <w:r w:rsidRPr="006F5EC9">
        <w:rPr>
          <w:rFonts w:ascii="Times New Roman" w:hAnsi="Times New Roman" w:cs="Times New Roman"/>
          <w:b/>
          <w:szCs w:val="24"/>
        </w:rPr>
        <w:t>.</w:t>
      </w:r>
    </w:p>
    <w:p w:rsidR="00B27516" w:rsidRPr="006F5EC9" w:rsidRDefault="00B27516" w:rsidP="003F4E46">
      <w:pPr>
        <w:pStyle w:val="a8"/>
        <w:pBdr>
          <w:top w:val="dashDotStroked" w:sz="24" w:space="4" w:color="auto"/>
          <w:left w:val="dashDotStroked" w:sz="24" w:space="8" w:color="auto"/>
          <w:bottom w:val="dashDotStroked" w:sz="24" w:space="1" w:color="auto"/>
          <w:right w:val="dashDotStroked" w:sz="24" w:space="0" w:color="auto"/>
        </w:pBdr>
        <w:tabs>
          <w:tab w:val="left" w:pos="6418"/>
        </w:tabs>
        <w:rPr>
          <w:rFonts w:ascii="Times New Roman" w:hAnsi="Times New Roman" w:cs="Times New Roman"/>
          <w:b/>
          <w:szCs w:val="24"/>
        </w:rPr>
      </w:pPr>
      <w:r w:rsidRPr="006F5EC9">
        <w:rPr>
          <w:rFonts w:ascii="Times New Roman" w:hAnsi="Times New Roman" w:cs="Times New Roman"/>
          <w:b/>
          <w:szCs w:val="24"/>
        </w:rPr>
        <w:t xml:space="preserve"> газета                  </w:t>
      </w:r>
      <w:r w:rsidR="006F5EC9">
        <w:rPr>
          <w:rFonts w:ascii="Times New Roman" w:hAnsi="Times New Roman" w:cs="Times New Roman"/>
          <w:b/>
          <w:szCs w:val="24"/>
        </w:rPr>
        <w:t xml:space="preserve">     </w:t>
      </w:r>
      <w:r w:rsidRPr="006F5EC9">
        <w:rPr>
          <w:rFonts w:ascii="Times New Roman" w:hAnsi="Times New Roman" w:cs="Times New Roman"/>
          <w:b/>
          <w:szCs w:val="24"/>
        </w:rPr>
        <w:t xml:space="preserve"> д. Пахарь</w:t>
      </w:r>
      <w:proofErr w:type="gramStart"/>
      <w:r w:rsidRPr="006F5EC9">
        <w:rPr>
          <w:rFonts w:ascii="Times New Roman" w:hAnsi="Times New Roman" w:cs="Times New Roman"/>
          <w:b/>
          <w:szCs w:val="24"/>
        </w:rPr>
        <w:t>.</w:t>
      </w:r>
      <w:proofErr w:type="gramEnd"/>
      <w:r w:rsidRPr="006F5EC9">
        <w:rPr>
          <w:rFonts w:ascii="Times New Roman" w:hAnsi="Times New Roman" w:cs="Times New Roman"/>
          <w:b/>
          <w:szCs w:val="24"/>
        </w:rPr>
        <w:t xml:space="preserve">                                    </w:t>
      </w:r>
      <w:r w:rsidR="00DD52EF" w:rsidRPr="006F5EC9">
        <w:rPr>
          <w:rFonts w:ascii="Times New Roman" w:hAnsi="Times New Roman" w:cs="Times New Roman"/>
          <w:b/>
          <w:szCs w:val="24"/>
        </w:rPr>
        <w:t xml:space="preserve">                 </w:t>
      </w:r>
      <w:proofErr w:type="gramStart"/>
      <w:r w:rsidR="00DD52EF" w:rsidRPr="006F5EC9">
        <w:rPr>
          <w:rFonts w:ascii="Times New Roman" w:hAnsi="Times New Roman" w:cs="Times New Roman"/>
          <w:b/>
          <w:szCs w:val="24"/>
        </w:rPr>
        <w:t>п</w:t>
      </w:r>
      <w:proofErr w:type="gramEnd"/>
      <w:r w:rsidR="00DD52EF" w:rsidRPr="006F5EC9">
        <w:rPr>
          <w:rFonts w:ascii="Times New Roman" w:hAnsi="Times New Roman" w:cs="Times New Roman"/>
          <w:b/>
          <w:szCs w:val="24"/>
        </w:rPr>
        <w:t>ечать 29.03.2016</w:t>
      </w:r>
      <w:r w:rsidRPr="006F5EC9">
        <w:rPr>
          <w:rFonts w:ascii="Times New Roman" w:hAnsi="Times New Roman" w:cs="Times New Roman"/>
          <w:b/>
          <w:szCs w:val="24"/>
        </w:rPr>
        <w:t xml:space="preserve"> </w:t>
      </w:r>
    </w:p>
    <w:p w:rsidR="00BC69FF" w:rsidRPr="006F5EC9" w:rsidRDefault="00B27516" w:rsidP="003F4E46">
      <w:pPr>
        <w:pStyle w:val="a8"/>
        <w:pBdr>
          <w:top w:val="dashDotStroked" w:sz="24" w:space="4" w:color="auto"/>
          <w:left w:val="dashDotStroked" w:sz="24" w:space="8" w:color="auto"/>
          <w:bottom w:val="dashDotStroked" w:sz="24" w:space="1" w:color="auto"/>
          <w:right w:val="dashDotStroked" w:sz="24" w:space="0" w:color="auto"/>
        </w:pBdr>
        <w:rPr>
          <w:rFonts w:ascii="Times New Roman" w:hAnsi="Times New Roman" w:cs="Times New Roman"/>
          <w:b/>
          <w:szCs w:val="24"/>
        </w:rPr>
      </w:pPr>
      <w:r w:rsidRPr="006F5EC9">
        <w:rPr>
          <w:rFonts w:ascii="Times New Roman" w:hAnsi="Times New Roman" w:cs="Times New Roman"/>
          <w:b/>
          <w:szCs w:val="24"/>
        </w:rPr>
        <w:t xml:space="preserve">                               </w:t>
      </w:r>
      <w:r w:rsidR="006F5EC9">
        <w:rPr>
          <w:rFonts w:ascii="Times New Roman" w:hAnsi="Times New Roman" w:cs="Times New Roman"/>
          <w:b/>
          <w:szCs w:val="24"/>
        </w:rPr>
        <w:t xml:space="preserve">    ул. Школьная, </w:t>
      </w:r>
      <w:r w:rsidRPr="006F5EC9">
        <w:rPr>
          <w:rFonts w:ascii="Times New Roman" w:hAnsi="Times New Roman" w:cs="Times New Roman"/>
          <w:b/>
          <w:szCs w:val="24"/>
        </w:rPr>
        <w:t xml:space="preserve">д.1а                                    БЕСПЛАТНО </w:t>
      </w:r>
    </w:p>
    <w:p w:rsidR="00A106E7" w:rsidRPr="006F5EC9" w:rsidRDefault="00A106E7">
      <w:pPr>
        <w:pStyle w:val="a8"/>
        <w:pBdr>
          <w:top w:val="dashDotStroked" w:sz="24" w:space="4" w:color="auto"/>
          <w:left w:val="dashDotStroked" w:sz="24" w:space="8" w:color="auto"/>
          <w:bottom w:val="dashDotStroked" w:sz="24" w:space="1" w:color="auto"/>
          <w:right w:val="dashDotStroked" w:sz="24" w:space="0" w:color="auto"/>
        </w:pBdr>
        <w:rPr>
          <w:rFonts w:ascii="Times New Roman" w:hAnsi="Times New Roman" w:cs="Times New Roman"/>
          <w:b/>
          <w:szCs w:val="24"/>
        </w:rPr>
      </w:pPr>
    </w:p>
    <w:p w:rsidR="006B0C4F" w:rsidRPr="006F5EC9" w:rsidRDefault="006B0C4F">
      <w:pPr>
        <w:pStyle w:val="a8"/>
        <w:pBdr>
          <w:top w:val="dashDotStroked" w:sz="24" w:space="4" w:color="auto"/>
          <w:left w:val="dashDotStroked" w:sz="24" w:space="8" w:color="auto"/>
          <w:bottom w:val="dashDotStroked" w:sz="24" w:space="1" w:color="auto"/>
          <w:right w:val="dashDotStroked" w:sz="24" w:space="0" w:color="auto"/>
        </w:pBdr>
        <w:rPr>
          <w:rFonts w:ascii="Times New Roman" w:hAnsi="Times New Roman" w:cs="Times New Roman"/>
          <w:b/>
          <w:szCs w:val="24"/>
        </w:rPr>
      </w:pPr>
    </w:p>
    <w:sectPr w:rsidR="006B0C4F" w:rsidRPr="006F5EC9" w:rsidSect="00577213">
      <w:pgSz w:w="11906" w:h="16838"/>
      <w:pgMar w:top="709" w:right="707" w:bottom="426" w:left="709"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radley Hand ITC">
    <w:altName w:val="Courier New"/>
    <w:panose1 w:val="03070402050302030203"/>
    <w:charset w:val="00"/>
    <w:family w:val="script"/>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6541C"/>
    <w:multiLevelType w:val="multilevel"/>
    <w:tmpl w:val="17B01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520805"/>
    <w:multiLevelType w:val="multilevel"/>
    <w:tmpl w:val="9458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A247FC"/>
    <w:multiLevelType w:val="hybridMultilevel"/>
    <w:tmpl w:val="A00C607C"/>
    <w:lvl w:ilvl="0" w:tplc="6E5C52F8">
      <w:start w:val="1"/>
      <w:numFmt w:val="bullet"/>
      <w:lvlText w:val=""/>
      <w:lvlJc w:val="left"/>
      <w:pPr>
        <w:tabs>
          <w:tab w:val="num" w:pos="-180"/>
        </w:tabs>
        <w:ind w:left="-18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E253724"/>
    <w:multiLevelType w:val="multilevel"/>
    <w:tmpl w:val="40F2F0C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60F56EF6"/>
    <w:multiLevelType w:val="multilevel"/>
    <w:tmpl w:val="4170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E82691"/>
    <w:multiLevelType w:val="hybridMultilevel"/>
    <w:tmpl w:val="7B3AC028"/>
    <w:lvl w:ilvl="0" w:tplc="6E5C52F8">
      <w:start w:val="1"/>
      <w:numFmt w:val="bullet"/>
      <w:lvlText w:val=""/>
      <w:lvlJc w:val="left"/>
      <w:pPr>
        <w:tabs>
          <w:tab w:val="num" w:pos="-180"/>
        </w:tabs>
        <w:ind w:left="-18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7DB0252"/>
    <w:multiLevelType w:val="hybridMultilevel"/>
    <w:tmpl w:val="702A8CFA"/>
    <w:lvl w:ilvl="0" w:tplc="6E5C52F8">
      <w:start w:val="1"/>
      <w:numFmt w:val="bullet"/>
      <w:lvlText w:val=""/>
      <w:lvlJc w:val="left"/>
      <w:pPr>
        <w:tabs>
          <w:tab w:val="num" w:pos="-180"/>
        </w:tabs>
        <w:ind w:left="-18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B27516"/>
    <w:rsid w:val="000132B3"/>
    <w:rsid w:val="0003156B"/>
    <w:rsid w:val="00055467"/>
    <w:rsid w:val="000C3954"/>
    <w:rsid w:val="00140A72"/>
    <w:rsid w:val="001472F9"/>
    <w:rsid w:val="00172BFF"/>
    <w:rsid w:val="00195E09"/>
    <w:rsid w:val="001F2F23"/>
    <w:rsid w:val="002244C6"/>
    <w:rsid w:val="002B7578"/>
    <w:rsid w:val="003F1B5F"/>
    <w:rsid w:val="003F4E46"/>
    <w:rsid w:val="004367C0"/>
    <w:rsid w:val="00467527"/>
    <w:rsid w:val="00487EAC"/>
    <w:rsid w:val="004C1FD8"/>
    <w:rsid w:val="00530700"/>
    <w:rsid w:val="00577213"/>
    <w:rsid w:val="005A1F2D"/>
    <w:rsid w:val="005C482F"/>
    <w:rsid w:val="005F24A2"/>
    <w:rsid w:val="0060450D"/>
    <w:rsid w:val="00616595"/>
    <w:rsid w:val="00641188"/>
    <w:rsid w:val="0064773B"/>
    <w:rsid w:val="00662E1F"/>
    <w:rsid w:val="00667474"/>
    <w:rsid w:val="006907E7"/>
    <w:rsid w:val="006948C9"/>
    <w:rsid w:val="00694A59"/>
    <w:rsid w:val="006B0C4F"/>
    <w:rsid w:val="006F5EC9"/>
    <w:rsid w:val="00740656"/>
    <w:rsid w:val="00742975"/>
    <w:rsid w:val="0078239A"/>
    <w:rsid w:val="007C1560"/>
    <w:rsid w:val="007D52AA"/>
    <w:rsid w:val="00893E0D"/>
    <w:rsid w:val="008D3AE7"/>
    <w:rsid w:val="008F6783"/>
    <w:rsid w:val="0099659F"/>
    <w:rsid w:val="009C0BF9"/>
    <w:rsid w:val="009F3C2F"/>
    <w:rsid w:val="00A106E7"/>
    <w:rsid w:val="00A57B45"/>
    <w:rsid w:val="00AA4100"/>
    <w:rsid w:val="00AC7ABC"/>
    <w:rsid w:val="00AD2580"/>
    <w:rsid w:val="00AE1721"/>
    <w:rsid w:val="00B03A50"/>
    <w:rsid w:val="00B27516"/>
    <w:rsid w:val="00BB451B"/>
    <w:rsid w:val="00BC69FF"/>
    <w:rsid w:val="00C37159"/>
    <w:rsid w:val="00CD22A3"/>
    <w:rsid w:val="00CD631D"/>
    <w:rsid w:val="00D20343"/>
    <w:rsid w:val="00D8704E"/>
    <w:rsid w:val="00DC1968"/>
    <w:rsid w:val="00DD52EF"/>
    <w:rsid w:val="00E00497"/>
    <w:rsid w:val="00E132BC"/>
    <w:rsid w:val="00E64F8A"/>
    <w:rsid w:val="00EA2061"/>
    <w:rsid w:val="00F371C6"/>
    <w:rsid w:val="00FB6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516"/>
    <w:pPr>
      <w:spacing w:after="0" w:line="240" w:lineRule="auto"/>
    </w:pPr>
    <w:rPr>
      <w:rFonts w:eastAsiaTheme="minorEastAsia" w:cs="Times New Roman"/>
      <w:sz w:val="24"/>
      <w:szCs w:val="24"/>
    </w:rPr>
  </w:style>
  <w:style w:type="paragraph" w:styleId="1">
    <w:name w:val="heading 1"/>
    <w:basedOn w:val="a"/>
    <w:next w:val="a"/>
    <w:link w:val="10"/>
    <w:uiPriority w:val="9"/>
    <w:qFormat/>
    <w:rsid w:val="006B0C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CD631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semiHidden/>
    <w:unhideWhenUsed/>
    <w:qFormat/>
    <w:rsid w:val="000132B3"/>
    <w:pPr>
      <w:spacing w:before="100" w:beforeAutospacing="1" w:after="100" w:afterAutospacing="1"/>
      <w:outlineLvl w:val="3"/>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uiPriority w:val="99"/>
    <w:unhideWhenUsed/>
    <w:rsid w:val="00B27516"/>
    <w:pPr>
      <w:tabs>
        <w:tab w:val="left" w:pos="6340"/>
        <w:tab w:val="right" w:pos="10205"/>
      </w:tabs>
      <w:spacing w:line="360" w:lineRule="auto"/>
      <w:jc w:val="both"/>
    </w:pPr>
    <w:rPr>
      <w:rFonts w:ascii="Times New Roman" w:eastAsia="Times New Roman" w:hAnsi="Times New Roman"/>
      <w:sz w:val="28"/>
      <w:lang w:eastAsia="ru-RU"/>
    </w:rPr>
  </w:style>
  <w:style w:type="character" w:customStyle="1" w:styleId="a4">
    <w:name w:val="Основной текст Знак"/>
    <w:basedOn w:val="a0"/>
    <w:uiPriority w:val="99"/>
    <w:rsid w:val="00B27516"/>
    <w:rPr>
      <w:rFonts w:eastAsiaTheme="minorEastAsia" w:cs="Times New Roman"/>
      <w:sz w:val="24"/>
      <w:szCs w:val="24"/>
    </w:rPr>
  </w:style>
  <w:style w:type="paragraph" w:styleId="a5">
    <w:name w:val="Subtitle"/>
    <w:basedOn w:val="a"/>
    <w:next w:val="a"/>
    <w:link w:val="a6"/>
    <w:uiPriority w:val="11"/>
    <w:qFormat/>
    <w:rsid w:val="00B27516"/>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B27516"/>
    <w:rPr>
      <w:rFonts w:asciiTheme="majorHAnsi" w:eastAsiaTheme="majorEastAsia" w:hAnsiTheme="majorHAnsi" w:cstheme="majorBidi"/>
      <w:sz w:val="24"/>
      <w:szCs w:val="24"/>
    </w:rPr>
  </w:style>
  <w:style w:type="character" w:customStyle="1" w:styleId="a7">
    <w:name w:val="Без интервала Знак"/>
    <w:basedOn w:val="a0"/>
    <w:link w:val="a8"/>
    <w:locked/>
    <w:rsid w:val="00B27516"/>
    <w:rPr>
      <w:sz w:val="24"/>
      <w:szCs w:val="32"/>
    </w:rPr>
  </w:style>
  <w:style w:type="paragraph" w:styleId="a8">
    <w:name w:val="No Spacing"/>
    <w:basedOn w:val="a"/>
    <w:link w:val="a7"/>
    <w:qFormat/>
    <w:rsid w:val="00B27516"/>
    <w:rPr>
      <w:rFonts w:eastAsiaTheme="minorHAnsi" w:cstheme="minorBidi"/>
      <w:szCs w:val="32"/>
    </w:rPr>
  </w:style>
  <w:style w:type="character" w:customStyle="1" w:styleId="11">
    <w:name w:val="Основной текст Знак1"/>
    <w:basedOn w:val="a0"/>
    <w:link w:val="a3"/>
    <w:uiPriority w:val="99"/>
    <w:locked/>
    <w:rsid w:val="00B27516"/>
    <w:rPr>
      <w:rFonts w:ascii="Times New Roman" w:eastAsia="Times New Roman" w:hAnsi="Times New Roman" w:cs="Times New Roman"/>
      <w:sz w:val="28"/>
      <w:szCs w:val="24"/>
      <w:lang w:eastAsia="ru-RU"/>
    </w:rPr>
  </w:style>
  <w:style w:type="character" w:customStyle="1" w:styleId="2">
    <w:name w:val="Основной текст (2)_"/>
    <w:basedOn w:val="a0"/>
    <w:link w:val="20"/>
    <w:rsid w:val="00B27516"/>
    <w:rPr>
      <w:rFonts w:ascii="Times New Roman" w:hAnsi="Times New Roman" w:cs="Times New Roman"/>
      <w:b/>
      <w:bCs/>
      <w:shd w:val="clear" w:color="auto" w:fill="FFFFFF"/>
    </w:rPr>
  </w:style>
  <w:style w:type="paragraph" w:customStyle="1" w:styleId="20">
    <w:name w:val="Основной текст (2)"/>
    <w:basedOn w:val="a"/>
    <w:link w:val="2"/>
    <w:rsid w:val="00B27516"/>
    <w:pPr>
      <w:widowControl w:val="0"/>
      <w:shd w:val="clear" w:color="auto" w:fill="FFFFFF"/>
      <w:spacing w:line="274" w:lineRule="exact"/>
    </w:pPr>
    <w:rPr>
      <w:rFonts w:ascii="Times New Roman" w:eastAsiaTheme="minorHAnsi" w:hAnsi="Times New Roman"/>
      <w:b/>
      <w:bCs/>
      <w:sz w:val="22"/>
      <w:szCs w:val="22"/>
    </w:rPr>
  </w:style>
  <w:style w:type="paragraph" w:styleId="31">
    <w:name w:val="Body Text Indent 3"/>
    <w:basedOn w:val="a"/>
    <w:link w:val="32"/>
    <w:uiPriority w:val="99"/>
    <w:unhideWhenUsed/>
    <w:rsid w:val="00B27516"/>
    <w:pPr>
      <w:spacing w:after="120"/>
      <w:ind w:left="283"/>
    </w:pPr>
    <w:rPr>
      <w:sz w:val="16"/>
      <w:szCs w:val="16"/>
    </w:rPr>
  </w:style>
  <w:style w:type="character" w:customStyle="1" w:styleId="32">
    <w:name w:val="Основной текст с отступом 3 Знак"/>
    <w:basedOn w:val="a0"/>
    <w:link w:val="31"/>
    <w:uiPriority w:val="99"/>
    <w:rsid w:val="00B27516"/>
    <w:rPr>
      <w:rFonts w:eastAsiaTheme="minorEastAsia" w:cs="Times New Roman"/>
      <w:sz w:val="16"/>
      <w:szCs w:val="16"/>
    </w:rPr>
  </w:style>
  <w:style w:type="paragraph" w:styleId="a9">
    <w:name w:val="Balloon Text"/>
    <w:basedOn w:val="a"/>
    <w:link w:val="aa"/>
    <w:uiPriority w:val="99"/>
    <w:semiHidden/>
    <w:unhideWhenUsed/>
    <w:rsid w:val="00B27516"/>
    <w:rPr>
      <w:rFonts w:ascii="Tahoma" w:hAnsi="Tahoma" w:cs="Tahoma"/>
      <w:sz w:val="16"/>
      <w:szCs w:val="16"/>
    </w:rPr>
  </w:style>
  <w:style w:type="character" w:customStyle="1" w:styleId="aa">
    <w:name w:val="Текст выноски Знак"/>
    <w:basedOn w:val="a0"/>
    <w:link w:val="a9"/>
    <w:uiPriority w:val="99"/>
    <w:semiHidden/>
    <w:rsid w:val="00B27516"/>
    <w:rPr>
      <w:rFonts w:ascii="Tahoma" w:eastAsiaTheme="minorEastAsia" w:hAnsi="Tahoma" w:cs="Tahoma"/>
      <w:sz w:val="16"/>
      <w:szCs w:val="16"/>
    </w:rPr>
  </w:style>
  <w:style w:type="paragraph" w:customStyle="1" w:styleId="ConsPlusNormal">
    <w:name w:val="ConsPlusNormal"/>
    <w:rsid w:val="009C0B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0">
    <w:name w:val="Заголовок 4 Знак"/>
    <w:basedOn w:val="a0"/>
    <w:link w:val="4"/>
    <w:uiPriority w:val="9"/>
    <w:semiHidden/>
    <w:rsid w:val="000132B3"/>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0132B3"/>
  </w:style>
  <w:style w:type="paragraph" w:styleId="ab">
    <w:name w:val="Body Text Indent"/>
    <w:basedOn w:val="a"/>
    <w:link w:val="ac"/>
    <w:semiHidden/>
    <w:unhideWhenUsed/>
    <w:rsid w:val="00AE1721"/>
    <w:pPr>
      <w:spacing w:after="120"/>
      <w:ind w:left="283"/>
    </w:pPr>
    <w:rPr>
      <w:rFonts w:ascii="Times New Roman" w:eastAsia="Times New Roman" w:hAnsi="Times New Roman"/>
      <w:lang w:eastAsia="ru-RU"/>
    </w:rPr>
  </w:style>
  <w:style w:type="character" w:customStyle="1" w:styleId="ac">
    <w:name w:val="Основной текст с отступом Знак"/>
    <w:basedOn w:val="a0"/>
    <w:link w:val="ab"/>
    <w:semiHidden/>
    <w:rsid w:val="00AE1721"/>
    <w:rPr>
      <w:rFonts w:ascii="Times New Roman" w:eastAsia="Times New Roman" w:hAnsi="Times New Roman" w:cs="Times New Roman"/>
      <w:sz w:val="24"/>
      <w:szCs w:val="24"/>
      <w:lang w:eastAsia="ru-RU"/>
    </w:rPr>
  </w:style>
  <w:style w:type="character" w:customStyle="1" w:styleId="ad">
    <w:name w:val="Основной текст_"/>
    <w:basedOn w:val="a0"/>
    <w:link w:val="5"/>
    <w:locked/>
    <w:rsid w:val="00AE1721"/>
    <w:rPr>
      <w:sz w:val="27"/>
      <w:szCs w:val="27"/>
      <w:shd w:val="clear" w:color="auto" w:fill="FFFFFF"/>
    </w:rPr>
  </w:style>
  <w:style w:type="paragraph" w:customStyle="1" w:styleId="5">
    <w:name w:val="Основной текст5"/>
    <w:basedOn w:val="a"/>
    <w:link w:val="ad"/>
    <w:rsid w:val="00AE1721"/>
    <w:pPr>
      <w:widowControl w:val="0"/>
      <w:shd w:val="clear" w:color="auto" w:fill="FFFFFF"/>
      <w:spacing w:before="540" w:after="900" w:line="0" w:lineRule="atLeast"/>
      <w:jc w:val="both"/>
    </w:pPr>
    <w:rPr>
      <w:rFonts w:eastAsiaTheme="minorHAnsi" w:cstheme="minorBidi"/>
      <w:sz w:val="27"/>
      <w:szCs w:val="27"/>
    </w:rPr>
  </w:style>
  <w:style w:type="paragraph" w:customStyle="1" w:styleId="12">
    <w:name w:val="Без интервала1"/>
    <w:rsid w:val="00AE1721"/>
    <w:pPr>
      <w:spacing w:after="0" w:line="240" w:lineRule="auto"/>
    </w:pPr>
    <w:rPr>
      <w:rFonts w:ascii="Arial Unicode MS" w:eastAsia="Arial Unicode MS" w:hAnsi="Arial Unicode MS" w:cs="Arial Unicode MS"/>
      <w:color w:val="000000"/>
      <w:sz w:val="24"/>
      <w:szCs w:val="24"/>
      <w:lang w:eastAsia="ru-RU"/>
    </w:rPr>
  </w:style>
  <w:style w:type="paragraph" w:customStyle="1" w:styleId="c11">
    <w:name w:val="c11"/>
    <w:basedOn w:val="a"/>
    <w:rsid w:val="00AE1721"/>
    <w:pPr>
      <w:spacing w:before="100" w:beforeAutospacing="1" w:after="100" w:afterAutospacing="1"/>
    </w:pPr>
    <w:rPr>
      <w:rFonts w:ascii="Times New Roman" w:eastAsia="Times New Roman" w:hAnsi="Times New Roman"/>
      <w:lang w:eastAsia="ru-RU"/>
    </w:rPr>
  </w:style>
  <w:style w:type="paragraph" w:customStyle="1" w:styleId="c1">
    <w:name w:val="c1"/>
    <w:basedOn w:val="a"/>
    <w:rsid w:val="00AE1721"/>
    <w:pPr>
      <w:spacing w:before="100" w:beforeAutospacing="1" w:after="100" w:afterAutospacing="1"/>
    </w:pPr>
    <w:rPr>
      <w:rFonts w:ascii="Times New Roman" w:eastAsia="Times New Roman" w:hAnsi="Times New Roman"/>
      <w:lang w:eastAsia="ru-RU"/>
    </w:rPr>
  </w:style>
  <w:style w:type="character" w:customStyle="1" w:styleId="Exact">
    <w:name w:val="Основной текст Exact"/>
    <w:basedOn w:val="a0"/>
    <w:rsid w:val="00AE1721"/>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c3">
    <w:name w:val="c3"/>
    <w:basedOn w:val="a0"/>
    <w:rsid w:val="00AE1721"/>
  </w:style>
  <w:style w:type="paragraph" w:customStyle="1" w:styleId="c4">
    <w:name w:val="c4"/>
    <w:basedOn w:val="a"/>
    <w:rsid w:val="00F371C6"/>
    <w:pPr>
      <w:spacing w:before="100" w:beforeAutospacing="1" w:after="100" w:afterAutospacing="1"/>
    </w:pPr>
    <w:rPr>
      <w:rFonts w:ascii="Times New Roman" w:eastAsia="Times New Roman" w:hAnsi="Times New Roman"/>
      <w:lang w:eastAsia="ru-RU"/>
    </w:rPr>
  </w:style>
  <w:style w:type="paragraph" w:customStyle="1" w:styleId="c14">
    <w:name w:val="c14"/>
    <w:basedOn w:val="a"/>
    <w:rsid w:val="00F371C6"/>
    <w:pPr>
      <w:spacing w:before="100" w:beforeAutospacing="1" w:after="100" w:afterAutospacing="1"/>
    </w:pPr>
    <w:rPr>
      <w:rFonts w:ascii="Times New Roman" w:eastAsia="Times New Roman" w:hAnsi="Times New Roman"/>
      <w:lang w:eastAsia="ru-RU"/>
    </w:rPr>
  </w:style>
  <w:style w:type="character" w:customStyle="1" w:styleId="c7">
    <w:name w:val="c7"/>
    <w:basedOn w:val="a0"/>
    <w:rsid w:val="00F371C6"/>
  </w:style>
  <w:style w:type="paragraph" w:customStyle="1" w:styleId="c6">
    <w:name w:val="c6"/>
    <w:basedOn w:val="a"/>
    <w:rsid w:val="00F371C6"/>
    <w:pPr>
      <w:spacing w:before="100" w:beforeAutospacing="1" w:after="100" w:afterAutospacing="1"/>
    </w:pPr>
    <w:rPr>
      <w:rFonts w:ascii="Times New Roman" w:eastAsia="Times New Roman" w:hAnsi="Times New Roman"/>
      <w:lang w:eastAsia="ru-RU"/>
    </w:rPr>
  </w:style>
  <w:style w:type="paragraph" w:customStyle="1" w:styleId="c0">
    <w:name w:val="c0"/>
    <w:basedOn w:val="a"/>
    <w:rsid w:val="00F371C6"/>
    <w:pPr>
      <w:spacing w:before="100" w:beforeAutospacing="1" w:after="100" w:afterAutospacing="1"/>
    </w:pPr>
    <w:rPr>
      <w:rFonts w:ascii="Times New Roman" w:eastAsia="Times New Roman" w:hAnsi="Times New Roman"/>
      <w:lang w:eastAsia="ru-RU"/>
    </w:rPr>
  </w:style>
  <w:style w:type="paragraph" w:customStyle="1" w:styleId="c5">
    <w:name w:val="c5"/>
    <w:basedOn w:val="a"/>
    <w:rsid w:val="00F371C6"/>
    <w:pPr>
      <w:spacing w:before="100" w:beforeAutospacing="1" w:after="100" w:afterAutospacing="1"/>
    </w:pPr>
    <w:rPr>
      <w:rFonts w:ascii="Times New Roman" w:eastAsia="Times New Roman" w:hAnsi="Times New Roman"/>
      <w:lang w:eastAsia="ru-RU"/>
    </w:rPr>
  </w:style>
  <w:style w:type="character" w:styleId="ae">
    <w:name w:val="Hyperlink"/>
    <w:basedOn w:val="a0"/>
    <w:uiPriority w:val="99"/>
    <w:unhideWhenUsed/>
    <w:rsid w:val="008F6783"/>
    <w:rPr>
      <w:color w:val="0000FF"/>
      <w:u w:val="single"/>
    </w:rPr>
  </w:style>
  <w:style w:type="paragraph" w:customStyle="1" w:styleId="p1">
    <w:name w:val="p1"/>
    <w:basedOn w:val="a"/>
    <w:rsid w:val="00CD631D"/>
    <w:pPr>
      <w:spacing w:before="100" w:beforeAutospacing="1" w:after="100" w:afterAutospacing="1"/>
    </w:pPr>
    <w:rPr>
      <w:rFonts w:ascii="Times New Roman" w:eastAsia="Times New Roman" w:hAnsi="Times New Roman"/>
      <w:lang w:eastAsia="ru-RU"/>
    </w:rPr>
  </w:style>
  <w:style w:type="paragraph" w:customStyle="1" w:styleId="p2">
    <w:name w:val="p2"/>
    <w:basedOn w:val="a"/>
    <w:rsid w:val="00CD631D"/>
    <w:pPr>
      <w:spacing w:before="100" w:beforeAutospacing="1" w:after="100" w:afterAutospacing="1"/>
    </w:pPr>
    <w:rPr>
      <w:rFonts w:ascii="Times New Roman" w:eastAsia="Times New Roman" w:hAnsi="Times New Roman"/>
      <w:lang w:eastAsia="ru-RU"/>
    </w:rPr>
  </w:style>
  <w:style w:type="character" w:customStyle="1" w:styleId="s2">
    <w:name w:val="s2"/>
    <w:basedOn w:val="a0"/>
    <w:rsid w:val="00CD631D"/>
  </w:style>
  <w:style w:type="paragraph" w:customStyle="1" w:styleId="p5">
    <w:name w:val="p5"/>
    <w:basedOn w:val="a"/>
    <w:rsid w:val="00CD631D"/>
    <w:pPr>
      <w:spacing w:before="100" w:beforeAutospacing="1" w:after="100" w:afterAutospacing="1"/>
    </w:pPr>
    <w:rPr>
      <w:rFonts w:ascii="Times New Roman" w:eastAsia="Times New Roman" w:hAnsi="Times New Roman"/>
      <w:lang w:eastAsia="ru-RU"/>
    </w:rPr>
  </w:style>
  <w:style w:type="paragraph" w:customStyle="1" w:styleId="p6">
    <w:name w:val="p6"/>
    <w:basedOn w:val="a"/>
    <w:rsid w:val="00CD631D"/>
    <w:pPr>
      <w:spacing w:before="100" w:beforeAutospacing="1" w:after="100" w:afterAutospacing="1"/>
    </w:pPr>
    <w:rPr>
      <w:rFonts w:ascii="Times New Roman" w:eastAsia="Times New Roman" w:hAnsi="Times New Roman"/>
      <w:lang w:eastAsia="ru-RU"/>
    </w:rPr>
  </w:style>
  <w:style w:type="character" w:customStyle="1" w:styleId="s4">
    <w:name w:val="s4"/>
    <w:basedOn w:val="a0"/>
    <w:rsid w:val="00CD631D"/>
  </w:style>
  <w:style w:type="paragraph" w:customStyle="1" w:styleId="p7">
    <w:name w:val="p7"/>
    <w:basedOn w:val="a"/>
    <w:rsid w:val="00CD631D"/>
    <w:pPr>
      <w:spacing w:before="100" w:beforeAutospacing="1" w:after="100" w:afterAutospacing="1"/>
    </w:pPr>
    <w:rPr>
      <w:rFonts w:ascii="Times New Roman" w:eastAsia="Times New Roman" w:hAnsi="Times New Roman"/>
      <w:lang w:eastAsia="ru-RU"/>
    </w:rPr>
  </w:style>
  <w:style w:type="character" w:customStyle="1" w:styleId="30">
    <w:name w:val="Заголовок 3 Знак"/>
    <w:basedOn w:val="a0"/>
    <w:link w:val="3"/>
    <w:uiPriority w:val="9"/>
    <w:semiHidden/>
    <w:rsid w:val="00CD631D"/>
    <w:rPr>
      <w:rFonts w:asciiTheme="majorHAnsi" w:eastAsiaTheme="majorEastAsia" w:hAnsiTheme="majorHAnsi" w:cstheme="majorBidi"/>
      <w:b/>
      <w:bCs/>
      <w:color w:val="4F81BD" w:themeColor="accent1"/>
      <w:sz w:val="24"/>
      <w:szCs w:val="24"/>
    </w:rPr>
  </w:style>
  <w:style w:type="character" w:customStyle="1" w:styleId="10">
    <w:name w:val="Заголовок 1 Знак"/>
    <w:basedOn w:val="a0"/>
    <w:link w:val="1"/>
    <w:uiPriority w:val="9"/>
    <w:rsid w:val="006B0C4F"/>
    <w:rPr>
      <w:rFonts w:asciiTheme="majorHAnsi" w:eastAsiaTheme="majorEastAsia" w:hAnsiTheme="majorHAnsi" w:cstheme="majorBidi"/>
      <w:b/>
      <w:bCs/>
      <w:color w:val="365F91" w:themeColor="accent1" w:themeShade="BF"/>
      <w:sz w:val="28"/>
      <w:szCs w:val="28"/>
    </w:rPr>
  </w:style>
  <w:style w:type="paragraph" w:styleId="af">
    <w:name w:val="Normal (Web)"/>
    <w:basedOn w:val="a"/>
    <w:uiPriority w:val="99"/>
    <w:unhideWhenUsed/>
    <w:rsid w:val="004C1FD8"/>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47047">
      <w:bodyDiv w:val="1"/>
      <w:marLeft w:val="0"/>
      <w:marRight w:val="0"/>
      <w:marTop w:val="0"/>
      <w:marBottom w:val="0"/>
      <w:divBdr>
        <w:top w:val="none" w:sz="0" w:space="0" w:color="auto"/>
        <w:left w:val="none" w:sz="0" w:space="0" w:color="auto"/>
        <w:bottom w:val="none" w:sz="0" w:space="0" w:color="auto"/>
        <w:right w:val="none" w:sz="0" w:space="0" w:color="auto"/>
      </w:divBdr>
    </w:div>
    <w:div w:id="191305833">
      <w:bodyDiv w:val="1"/>
      <w:marLeft w:val="0"/>
      <w:marRight w:val="0"/>
      <w:marTop w:val="0"/>
      <w:marBottom w:val="0"/>
      <w:divBdr>
        <w:top w:val="none" w:sz="0" w:space="0" w:color="auto"/>
        <w:left w:val="none" w:sz="0" w:space="0" w:color="auto"/>
        <w:bottom w:val="none" w:sz="0" w:space="0" w:color="auto"/>
        <w:right w:val="none" w:sz="0" w:space="0" w:color="auto"/>
      </w:divBdr>
    </w:div>
    <w:div w:id="255943919">
      <w:bodyDiv w:val="1"/>
      <w:marLeft w:val="0"/>
      <w:marRight w:val="0"/>
      <w:marTop w:val="0"/>
      <w:marBottom w:val="0"/>
      <w:divBdr>
        <w:top w:val="none" w:sz="0" w:space="0" w:color="auto"/>
        <w:left w:val="none" w:sz="0" w:space="0" w:color="auto"/>
        <w:bottom w:val="none" w:sz="0" w:space="0" w:color="auto"/>
        <w:right w:val="none" w:sz="0" w:space="0" w:color="auto"/>
      </w:divBdr>
    </w:div>
    <w:div w:id="315764993">
      <w:bodyDiv w:val="1"/>
      <w:marLeft w:val="0"/>
      <w:marRight w:val="0"/>
      <w:marTop w:val="0"/>
      <w:marBottom w:val="0"/>
      <w:divBdr>
        <w:top w:val="none" w:sz="0" w:space="0" w:color="auto"/>
        <w:left w:val="none" w:sz="0" w:space="0" w:color="auto"/>
        <w:bottom w:val="none" w:sz="0" w:space="0" w:color="auto"/>
        <w:right w:val="none" w:sz="0" w:space="0" w:color="auto"/>
      </w:divBdr>
    </w:div>
    <w:div w:id="459763784">
      <w:bodyDiv w:val="1"/>
      <w:marLeft w:val="0"/>
      <w:marRight w:val="0"/>
      <w:marTop w:val="0"/>
      <w:marBottom w:val="0"/>
      <w:divBdr>
        <w:top w:val="none" w:sz="0" w:space="0" w:color="auto"/>
        <w:left w:val="none" w:sz="0" w:space="0" w:color="auto"/>
        <w:bottom w:val="none" w:sz="0" w:space="0" w:color="auto"/>
        <w:right w:val="none" w:sz="0" w:space="0" w:color="auto"/>
      </w:divBdr>
    </w:div>
    <w:div w:id="650408890">
      <w:bodyDiv w:val="1"/>
      <w:marLeft w:val="0"/>
      <w:marRight w:val="0"/>
      <w:marTop w:val="0"/>
      <w:marBottom w:val="0"/>
      <w:divBdr>
        <w:top w:val="none" w:sz="0" w:space="0" w:color="auto"/>
        <w:left w:val="none" w:sz="0" w:space="0" w:color="auto"/>
        <w:bottom w:val="none" w:sz="0" w:space="0" w:color="auto"/>
        <w:right w:val="none" w:sz="0" w:space="0" w:color="auto"/>
      </w:divBdr>
    </w:div>
    <w:div w:id="680812869">
      <w:bodyDiv w:val="1"/>
      <w:marLeft w:val="0"/>
      <w:marRight w:val="0"/>
      <w:marTop w:val="0"/>
      <w:marBottom w:val="0"/>
      <w:divBdr>
        <w:top w:val="none" w:sz="0" w:space="0" w:color="auto"/>
        <w:left w:val="none" w:sz="0" w:space="0" w:color="auto"/>
        <w:bottom w:val="none" w:sz="0" w:space="0" w:color="auto"/>
        <w:right w:val="none" w:sz="0" w:space="0" w:color="auto"/>
      </w:divBdr>
      <w:divsChild>
        <w:div w:id="526139006">
          <w:marLeft w:val="0"/>
          <w:marRight w:val="0"/>
          <w:marTop w:val="0"/>
          <w:marBottom w:val="0"/>
          <w:divBdr>
            <w:top w:val="none" w:sz="0" w:space="0" w:color="auto"/>
            <w:left w:val="none" w:sz="0" w:space="0" w:color="auto"/>
            <w:bottom w:val="none" w:sz="0" w:space="0" w:color="auto"/>
            <w:right w:val="none" w:sz="0" w:space="0" w:color="auto"/>
          </w:divBdr>
        </w:div>
        <w:div w:id="1901088692">
          <w:marLeft w:val="0"/>
          <w:marRight w:val="0"/>
          <w:marTop w:val="0"/>
          <w:marBottom w:val="0"/>
          <w:divBdr>
            <w:top w:val="none" w:sz="0" w:space="0" w:color="auto"/>
            <w:left w:val="none" w:sz="0" w:space="0" w:color="auto"/>
            <w:bottom w:val="none" w:sz="0" w:space="0" w:color="auto"/>
            <w:right w:val="none" w:sz="0" w:space="0" w:color="auto"/>
          </w:divBdr>
        </w:div>
        <w:div w:id="1171988588">
          <w:marLeft w:val="0"/>
          <w:marRight w:val="0"/>
          <w:marTop w:val="0"/>
          <w:marBottom w:val="0"/>
          <w:divBdr>
            <w:top w:val="none" w:sz="0" w:space="0" w:color="auto"/>
            <w:left w:val="none" w:sz="0" w:space="0" w:color="auto"/>
            <w:bottom w:val="none" w:sz="0" w:space="0" w:color="auto"/>
            <w:right w:val="none" w:sz="0" w:space="0" w:color="auto"/>
          </w:divBdr>
        </w:div>
        <w:div w:id="1815755558">
          <w:marLeft w:val="0"/>
          <w:marRight w:val="0"/>
          <w:marTop w:val="0"/>
          <w:marBottom w:val="0"/>
          <w:divBdr>
            <w:top w:val="none" w:sz="0" w:space="0" w:color="auto"/>
            <w:left w:val="none" w:sz="0" w:space="0" w:color="auto"/>
            <w:bottom w:val="none" w:sz="0" w:space="0" w:color="auto"/>
            <w:right w:val="none" w:sz="0" w:space="0" w:color="auto"/>
          </w:divBdr>
        </w:div>
      </w:divsChild>
    </w:div>
    <w:div w:id="792406726">
      <w:bodyDiv w:val="1"/>
      <w:marLeft w:val="0"/>
      <w:marRight w:val="0"/>
      <w:marTop w:val="0"/>
      <w:marBottom w:val="0"/>
      <w:divBdr>
        <w:top w:val="none" w:sz="0" w:space="0" w:color="auto"/>
        <w:left w:val="none" w:sz="0" w:space="0" w:color="auto"/>
        <w:bottom w:val="none" w:sz="0" w:space="0" w:color="auto"/>
        <w:right w:val="none" w:sz="0" w:space="0" w:color="auto"/>
      </w:divBdr>
    </w:div>
    <w:div w:id="883253833">
      <w:bodyDiv w:val="1"/>
      <w:marLeft w:val="0"/>
      <w:marRight w:val="0"/>
      <w:marTop w:val="0"/>
      <w:marBottom w:val="0"/>
      <w:divBdr>
        <w:top w:val="none" w:sz="0" w:space="0" w:color="auto"/>
        <w:left w:val="none" w:sz="0" w:space="0" w:color="auto"/>
        <w:bottom w:val="none" w:sz="0" w:space="0" w:color="auto"/>
        <w:right w:val="none" w:sz="0" w:space="0" w:color="auto"/>
      </w:divBdr>
    </w:div>
    <w:div w:id="939066437">
      <w:bodyDiv w:val="1"/>
      <w:marLeft w:val="0"/>
      <w:marRight w:val="0"/>
      <w:marTop w:val="0"/>
      <w:marBottom w:val="0"/>
      <w:divBdr>
        <w:top w:val="none" w:sz="0" w:space="0" w:color="auto"/>
        <w:left w:val="none" w:sz="0" w:space="0" w:color="auto"/>
        <w:bottom w:val="none" w:sz="0" w:space="0" w:color="auto"/>
        <w:right w:val="none" w:sz="0" w:space="0" w:color="auto"/>
      </w:divBdr>
    </w:div>
    <w:div w:id="953512922">
      <w:bodyDiv w:val="1"/>
      <w:marLeft w:val="0"/>
      <w:marRight w:val="0"/>
      <w:marTop w:val="0"/>
      <w:marBottom w:val="0"/>
      <w:divBdr>
        <w:top w:val="none" w:sz="0" w:space="0" w:color="auto"/>
        <w:left w:val="none" w:sz="0" w:space="0" w:color="auto"/>
        <w:bottom w:val="none" w:sz="0" w:space="0" w:color="auto"/>
        <w:right w:val="none" w:sz="0" w:space="0" w:color="auto"/>
      </w:divBdr>
      <w:divsChild>
        <w:div w:id="898977972">
          <w:marLeft w:val="600"/>
          <w:marRight w:val="600"/>
          <w:marTop w:val="225"/>
          <w:marBottom w:val="225"/>
          <w:divBdr>
            <w:top w:val="none" w:sz="0" w:space="0" w:color="auto"/>
            <w:left w:val="none" w:sz="0" w:space="0" w:color="auto"/>
            <w:bottom w:val="none" w:sz="0" w:space="0" w:color="auto"/>
            <w:right w:val="none" w:sz="0" w:space="0" w:color="auto"/>
          </w:divBdr>
          <w:divsChild>
            <w:div w:id="1534032055">
              <w:marLeft w:val="0"/>
              <w:marRight w:val="0"/>
              <w:marTop w:val="0"/>
              <w:marBottom w:val="0"/>
              <w:divBdr>
                <w:top w:val="none" w:sz="0" w:space="0" w:color="auto"/>
                <w:left w:val="none" w:sz="0" w:space="0" w:color="auto"/>
                <w:bottom w:val="none" w:sz="0" w:space="0" w:color="auto"/>
                <w:right w:val="none" w:sz="0" w:space="0" w:color="auto"/>
              </w:divBdr>
              <w:divsChild>
                <w:div w:id="10160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48926">
      <w:bodyDiv w:val="1"/>
      <w:marLeft w:val="0"/>
      <w:marRight w:val="0"/>
      <w:marTop w:val="0"/>
      <w:marBottom w:val="0"/>
      <w:divBdr>
        <w:top w:val="none" w:sz="0" w:space="0" w:color="auto"/>
        <w:left w:val="none" w:sz="0" w:space="0" w:color="auto"/>
        <w:bottom w:val="none" w:sz="0" w:space="0" w:color="auto"/>
        <w:right w:val="none" w:sz="0" w:space="0" w:color="auto"/>
      </w:divBdr>
    </w:div>
    <w:div w:id="1252350374">
      <w:bodyDiv w:val="1"/>
      <w:marLeft w:val="0"/>
      <w:marRight w:val="0"/>
      <w:marTop w:val="0"/>
      <w:marBottom w:val="0"/>
      <w:divBdr>
        <w:top w:val="none" w:sz="0" w:space="0" w:color="auto"/>
        <w:left w:val="none" w:sz="0" w:space="0" w:color="auto"/>
        <w:bottom w:val="none" w:sz="0" w:space="0" w:color="auto"/>
        <w:right w:val="none" w:sz="0" w:space="0" w:color="auto"/>
      </w:divBdr>
    </w:div>
    <w:div w:id="1300303892">
      <w:bodyDiv w:val="1"/>
      <w:marLeft w:val="0"/>
      <w:marRight w:val="0"/>
      <w:marTop w:val="0"/>
      <w:marBottom w:val="0"/>
      <w:divBdr>
        <w:top w:val="none" w:sz="0" w:space="0" w:color="auto"/>
        <w:left w:val="none" w:sz="0" w:space="0" w:color="auto"/>
        <w:bottom w:val="none" w:sz="0" w:space="0" w:color="auto"/>
        <w:right w:val="none" w:sz="0" w:space="0" w:color="auto"/>
      </w:divBdr>
      <w:divsChild>
        <w:div w:id="1177765812">
          <w:marLeft w:val="0"/>
          <w:marRight w:val="0"/>
          <w:marTop w:val="0"/>
          <w:marBottom w:val="0"/>
          <w:divBdr>
            <w:top w:val="none" w:sz="0" w:space="0" w:color="auto"/>
            <w:left w:val="none" w:sz="0" w:space="0" w:color="auto"/>
            <w:bottom w:val="none" w:sz="0" w:space="0" w:color="auto"/>
            <w:right w:val="none" w:sz="0" w:space="0" w:color="auto"/>
          </w:divBdr>
        </w:div>
        <w:div w:id="1877309654">
          <w:marLeft w:val="0"/>
          <w:marRight w:val="0"/>
          <w:marTop w:val="0"/>
          <w:marBottom w:val="0"/>
          <w:divBdr>
            <w:top w:val="none" w:sz="0" w:space="0" w:color="auto"/>
            <w:left w:val="none" w:sz="0" w:space="0" w:color="auto"/>
            <w:bottom w:val="none" w:sz="0" w:space="0" w:color="auto"/>
            <w:right w:val="none" w:sz="0" w:space="0" w:color="auto"/>
          </w:divBdr>
          <w:divsChild>
            <w:div w:id="231046343">
              <w:marLeft w:val="0"/>
              <w:marRight w:val="0"/>
              <w:marTop w:val="30"/>
              <w:marBottom w:val="210"/>
              <w:divBdr>
                <w:top w:val="none" w:sz="0" w:space="0" w:color="auto"/>
                <w:left w:val="none" w:sz="0" w:space="0" w:color="auto"/>
                <w:bottom w:val="none" w:sz="0" w:space="0" w:color="auto"/>
                <w:right w:val="none" w:sz="0" w:space="0" w:color="auto"/>
              </w:divBdr>
            </w:div>
            <w:div w:id="290521583">
              <w:marLeft w:val="0"/>
              <w:marRight w:val="0"/>
              <w:marTop w:val="0"/>
              <w:marBottom w:val="120"/>
              <w:divBdr>
                <w:top w:val="none" w:sz="0" w:space="0" w:color="auto"/>
                <w:left w:val="none" w:sz="0" w:space="0" w:color="auto"/>
                <w:bottom w:val="none" w:sz="0" w:space="0" w:color="auto"/>
                <w:right w:val="none" w:sz="0" w:space="0" w:color="auto"/>
              </w:divBdr>
              <w:divsChild>
                <w:div w:id="917011482">
                  <w:marLeft w:val="0"/>
                  <w:marRight w:val="0"/>
                  <w:marTop w:val="0"/>
                  <w:marBottom w:val="0"/>
                  <w:divBdr>
                    <w:top w:val="none" w:sz="0" w:space="0" w:color="auto"/>
                    <w:left w:val="none" w:sz="0" w:space="0" w:color="auto"/>
                    <w:bottom w:val="none" w:sz="0" w:space="0" w:color="auto"/>
                    <w:right w:val="none" w:sz="0" w:space="0" w:color="auto"/>
                  </w:divBdr>
                  <w:divsChild>
                    <w:div w:id="4135727">
                      <w:marLeft w:val="120"/>
                      <w:marRight w:val="0"/>
                      <w:marTop w:val="0"/>
                      <w:marBottom w:val="0"/>
                      <w:divBdr>
                        <w:top w:val="single" w:sz="6" w:space="2" w:color="ADBDCC"/>
                        <w:left w:val="single" w:sz="6" w:space="4" w:color="ADBDCC"/>
                        <w:bottom w:val="single" w:sz="6" w:space="2" w:color="ADBDCC"/>
                        <w:right w:val="single" w:sz="6" w:space="4" w:color="ADBDCC"/>
                      </w:divBdr>
                    </w:div>
                  </w:divsChild>
                </w:div>
              </w:divsChild>
            </w:div>
            <w:div w:id="88448847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613322840">
      <w:bodyDiv w:val="1"/>
      <w:marLeft w:val="0"/>
      <w:marRight w:val="0"/>
      <w:marTop w:val="0"/>
      <w:marBottom w:val="0"/>
      <w:divBdr>
        <w:top w:val="none" w:sz="0" w:space="0" w:color="auto"/>
        <w:left w:val="none" w:sz="0" w:space="0" w:color="auto"/>
        <w:bottom w:val="none" w:sz="0" w:space="0" w:color="auto"/>
        <w:right w:val="none" w:sz="0" w:space="0" w:color="auto"/>
      </w:divBdr>
    </w:div>
    <w:div w:id="1629312328">
      <w:bodyDiv w:val="1"/>
      <w:marLeft w:val="0"/>
      <w:marRight w:val="0"/>
      <w:marTop w:val="0"/>
      <w:marBottom w:val="0"/>
      <w:divBdr>
        <w:top w:val="none" w:sz="0" w:space="0" w:color="auto"/>
        <w:left w:val="none" w:sz="0" w:space="0" w:color="auto"/>
        <w:bottom w:val="none" w:sz="0" w:space="0" w:color="auto"/>
        <w:right w:val="none" w:sz="0" w:space="0" w:color="auto"/>
      </w:divBdr>
    </w:div>
    <w:div w:id="1680497919">
      <w:bodyDiv w:val="1"/>
      <w:marLeft w:val="0"/>
      <w:marRight w:val="0"/>
      <w:marTop w:val="0"/>
      <w:marBottom w:val="0"/>
      <w:divBdr>
        <w:top w:val="none" w:sz="0" w:space="0" w:color="auto"/>
        <w:left w:val="none" w:sz="0" w:space="0" w:color="auto"/>
        <w:bottom w:val="none" w:sz="0" w:space="0" w:color="auto"/>
        <w:right w:val="none" w:sz="0" w:space="0" w:color="auto"/>
      </w:divBdr>
    </w:div>
    <w:div w:id="1755272916">
      <w:bodyDiv w:val="1"/>
      <w:marLeft w:val="0"/>
      <w:marRight w:val="0"/>
      <w:marTop w:val="0"/>
      <w:marBottom w:val="0"/>
      <w:divBdr>
        <w:top w:val="none" w:sz="0" w:space="0" w:color="auto"/>
        <w:left w:val="none" w:sz="0" w:space="0" w:color="auto"/>
        <w:bottom w:val="none" w:sz="0" w:space="0" w:color="auto"/>
        <w:right w:val="none" w:sz="0" w:space="0" w:color="auto"/>
      </w:divBdr>
      <w:divsChild>
        <w:div w:id="1995378327">
          <w:marLeft w:val="0"/>
          <w:marRight w:val="0"/>
          <w:marTop w:val="0"/>
          <w:marBottom w:val="0"/>
          <w:divBdr>
            <w:top w:val="none" w:sz="0" w:space="0" w:color="auto"/>
            <w:left w:val="none" w:sz="0" w:space="0" w:color="auto"/>
            <w:bottom w:val="none" w:sz="0" w:space="0" w:color="auto"/>
            <w:right w:val="none" w:sz="0" w:space="0" w:color="auto"/>
          </w:divBdr>
        </w:div>
        <w:div w:id="1041396056">
          <w:marLeft w:val="0"/>
          <w:marRight w:val="0"/>
          <w:marTop w:val="0"/>
          <w:marBottom w:val="0"/>
          <w:divBdr>
            <w:top w:val="none" w:sz="0" w:space="0" w:color="auto"/>
            <w:left w:val="none" w:sz="0" w:space="0" w:color="auto"/>
            <w:bottom w:val="none" w:sz="0" w:space="0" w:color="auto"/>
            <w:right w:val="none" w:sz="0" w:space="0" w:color="auto"/>
          </w:divBdr>
          <w:divsChild>
            <w:div w:id="1720473061">
              <w:marLeft w:val="0"/>
              <w:marRight w:val="0"/>
              <w:marTop w:val="30"/>
              <w:marBottom w:val="210"/>
              <w:divBdr>
                <w:top w:val="none" w:sz="0" w:space="0" w:color="auto"/>
                <w:left w:val="none" w:sz="0" w:space="0" w:color="auto"/>
                <w:bottom w:val="none" w:sz="0" w:space="0" w:color="auto"/>
                <w:right w:val="none" w:sz="0" w:space="0" w:color="auto"/>
              </w:divBdr>
            </w:div>
            <w:div w:id="735320361">
              <w:marLeft w:val="0"/>
              <w:marRight w:val="0"/>
              <w:marTop w:val="0"/>
              <w:marBottom w:val="120"/>
              <w:divBdr>
                <w:top w:val="none" w:sz="0" w:space="0" w:color="auto"/>
                <w:left w:val="none" w:sz="0" w:space="0" w:color="auto"/>
                <w:bottom w:val="none" w:sz="0" w:space="0" w:color="auto"/>
                <w:right w:val="none" w:sz="0" w:space="0" w:color="auto"/>
              </w:divBdr>
              <w:divsChild>
                <w:div w:id="445390764">
                  <w:marLeft w:val="0"/>
                  <w:marRight w:val="0"/>
                  <w:marTop w:val="0"/>
                  <w:marBottom w:val="0"/>
                  <w:divBdr>
                    <w:top w:val="none" w:sz="0" w:space="0" w:color="auto"/>
                    <w:left w:val="none" w:sz="0" w:space="0" w:color="auto"/>
                    <w:bottom w:val="none" w:sz="0" w:space="0" w:color="auto"/>
                    <w:right w:val="none" w:sz="0" w:space="0" w:color="auto"/>
                  </w:divBdr>
                  <w:divsChild>
                    <w:div w:id="511602020">
                      <w:marLeft w:val="120"/>
                      <w:marRight w:val="0"/>
                      <w:marTop w:val="0"/>
                      <w:marBottom w:val="0"/>
                      <w:divBdr>
                        <w:top w:val="single" w:sz="6" w:space="2" w:color="ADBDCC"/>
                        <w:left w:val="single" w:sz="6" w:space="4" w:color="ADBDCC"/>
                        <w:bottom w:val="single" w:sz="6" w:space="2" w:color="ADBDCC"/>
                        <w:right w:val="single" w:sz="6" w:space="4" w:color="ADBDCC"/>
                      </w:divBdr>
                    </w:div>
                  </w:divsChild>
                </w:div>
              </w:divsChild>
            </w:div>
            <w:div w:id="126788205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783648752">
      <w:bodyDiv w:val="1"/>
      <w:marLeft w:val="0"/>
      <w:marRight w:val="0"/>
      <w:marTop w:val="0"/>
      <w:marBottom w:val="0"/>
      <w:divBdr>
        <w:top w:val="none" w:sz="0" w:space="0" w:color="auto"/>
        <w:left w:val="none" w:sz="0" w:space="0" w:color="auto"/>
        <w:bottom w:val="none" w:sz="0" w:space="0" w:color="auto"/>
        <w:right w:val="none" w:sz="0" w:space="0" w:color="auto"/>
      </w:divBdr>
    </w:div>
    <w:div w:id="1918204170">
      <w:bodyDiv w:val="1"/>
      <w:marLeft w:val="0"/>
      <w:marRight w:val="0"/>
      <w:marTop w:val="0"/>
      <w:marBottom w:val="0"/>
      <w:divBdr>
        <w:top w:val="none" w:sz="0" w:space="0" w:color="auto"/>
        <w:left w:val="none" w:sz="0" w:space="0" w:color="auto"/>
        <w:bottom w:val="none" w:sz="0" w:space="0" w:color="auto"/>
        <w:right w:val="none" w:sz="0" w:space="0" w:color="auto"/>
      </w:divBdr>
    </w:div>
    <w:div w:id="1965891414">
      <w:bodyDiv w:val="1"/>
      <w:marLeft w:val="0"/>
      <w:marRight w:val="0"/>
      <w:marTop w:val="0"/>
      <w:marBottom w:val="0"/>
      <w:divBdr>
        <w:top w:val="none" w:sz="0" w:space="0" w:color="auto"/>
        <w:left w:val="none" w:sz="0" w:space="0" w:color="auto"/>
        <w:bottom w:val="none" w:sz="0" w:space="0" w:color="auto"/>
        <w:right w:val="none" w:sz="0" w:space="0" w:color="auto"/>
      </w:divBdr>
    </w:div>
    <w:div w:id="2077623097">
      <w:bodyDiv w:val="1"/>
      <w:marLeft w:val="0"/>
      <w:marRight w:val="0"/>
      <w:marTop w:val="0"/>
      <w:marBottom w:val="0"/>
      <w:divBdr>
        <w:top w:val="none" w:sz="0" w:space="0" w:color="auto"/>
        <w:left w:val="none" w:sz="0" w:space="0" w:color="auto"/>
        <w:bottom w:val="none" w:sz="0" w:space="0" w:color="auto"/>
        <w:right w:val="none" w:sz="0" w:space="0" w:color="auto"/>
      </w:divBdr>
    </w:div>
    <w:div w:id="208286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consultantplus%253A%252F%252Foffline%252Fref%253D49A582D05457514DC67386643862DD136453B74D8B54B35DED88EA6EDD026084D81EA988F460V1f8E%26ts%3D1482908840%26uid%3D3193633411482305026&amp;sign=40fcb601f329f2872099734a96c65626&amp;keyno=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lck.yandex.ru/redir/dv/*data=url%3Dconsultantplus%253A%252F%252Foffline%252Fref%253D49A582D05457514DC67386643862DD136453B74D8B54B35DED88EA6EDD026084D81EA98BF166144BVDf6E%26ts%3D1482908840%26uid%3D3193633411482305026&amp;sign=34f71cd826830f3d9a4c86e80006f587&amp;keyno=1"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clck.yandex.ru/redir/dv/*data=url%3Dhttp%253A%252F%252Fselskaya-nov.info%252Farticle%252F120232%252F%26ts%3D1482918976%26uid%3D3193633411482305026&amp;sign=5e067855e255e2087d8b096768bb1bfe&amp;keyn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89B88-F0A7-45E4-AC08-2FFFE94D4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Pages>
  <Words>3794</Words>
  <Characters>21630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Рамиля2</dc:creator>
  <cp:keywords/>
  <dc:description/>
  <cp:lastModifiedBy>XTreme.ws</cp:lastModifiedBy>
  <cp:revision>9</cp:revision>
  <cp:lastPrinted>2016-12-28T11:29:00Z</cp:lastPrinted>
  <dcterms:created xsi:type="dcterms:W3CDTF">2016-03-30T08:58:00Z</dcterms:created>
  <dcterms:modified xsi:type="dcterms:W3CDTF">2016-12-28T11:32:00Z</dcterms:modified>
</cp:coreProperties>
</file>